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23C5231"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bookmarkStart w:id="0" w:name="_GoBack"/>
      <w:bookmarkEnd w:id="0"/>
    </w:p>
    <w:p w14:paraId="7F29DC3E"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p>
    <w:p w14:paraId="03F32A71"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p>
    <w:p w14:paraId="22AFE487"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p>
    <w:p w14:paraId="50DEE0B7" w14:textId="77777777" w:rsidR="008E6D8E" w:rsidRPr="002B623C" w:rsidRDefault="008E6D8E" w:rsidP="00A618DB">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outlineLvl w:val="0"/>
        <w:rPr>
          <w:rStyle w:val="Miseenavant"/>
        </w:rPr>
      </w:pPr>
      <w:r w:rsidRPr="002B623C">
        <w:rPr>
          <w:rStyle w:val="Miseenavant"/>
          <w:rFonts w:asciiTheme="minorHAnsi" w:hAnsiTheme="minorHAnsi"/>
          <w:sz w:val="40"/>
          <w:szCs w:val="40"/>
        </w:rPr>
        <w:t>CONTRAT DE PRESTATION DE SERVICES</w:t>
      </w:r>
    </w:p>
    <w:p w14:paraId="115FA5E0"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Style w:val="Miseenavant"/>
        </w:rPr>
      </w:pPr>
    </w:p>
    <w:p w14:paraId="1D6B2A3D" w14:textId="77777777" w:rsidR="008E6D8E" w:rsidRPr="002B623C" w:rsidRDefault="008E6D8E" w:rsidP="00A618DB">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outlineLvl w:val="0"/>
        <w:rPr>
          <w:rFonts w:asciiTheme="minorHAnsi" w:hAnsiTheme="minorHAnsi"/>
          <w:b/>
          <w:spacing w:val="-2"/>
          <w:sz w:val="32"/>
        </w:rPr>
      </w:pPr>
      <w:r w:rsidRPr="002B623C">
        <w:rPr>
          <w:rStyle w:val="Miseenavant"/>
          <w:rFonts w:asciiTheme="minorHAnsi" w:hAnsiTheme="minorHAnsi"/>
          <w:sz w:val="40"/>
          <w:szCs w:val="40"/>
        </w:rPr>
        <w:t xml:space="preserve">RÉALISÉS SELON </w:t>
      </w:r>
      <w:r w:rsidR="00C04D1C" w:rsidRPr="002B623C">
        <w:rPr>
          <w:rStyle w:val="Miseenavant"/>
          <w:rFonts w:asciiTheme="minorHAnsi" w:hAnsiTheme="minorHAnsi"/>
          <w:sz w:val="40"/>
          <w:szCs w:val="40"/>
        </w:rPr>
        <w:t>LES METHODOLOGIES AGILES</w:t>
      </w:r>
    </w:p>
    <w:p w14:paraId="334031EA"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p>
    <w:p w14:paraId="40C7A9FC"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p>
    <w:p w14:paraId="46D1096E"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p>
    <w:p w14:paraId="5C63957B" w14:textId="77777777" w:rsidR="008E6D8E" w:rsidRPr="002B623C" w:rsidRDefault="008E6D8E" w:rsidP="006229CF">
      <w:pPr>
        <w:pBdr>
          <w:top w:val="single" w:sz="8" w:space="1" w:color="auto" w:shadow="1"/>
          <w:left w:val="single" w:sz="8" w:space="4" w:color="auto" w:shadow="1"/>
          <w:bottom w:val="single" w:sz="8" w:space="1" w:color="auto" w:shadow="1"/>
          <w:right w:val="single" w:sz="8" w:space="4" w:color="auto" w:shadow="1"/>
        </w:pBdr>
        <w:shd w:val="clear" w:color="auto" w:fill="E6E6E6"/>
        <w:tabs>
          <w:tab w:val="left" w:pos="-1440"/>
          <w:tab w:val="left" w:pos="-720"/>
        </w:tabs>
        <w:suppressAutoHyphens/>
        <w:ind w:left="851" w:right="850"/>
        <w:jc w:val="center"/>
        <w:rPr>
          <w:rFonts w:asciiTheme="minorHAnsi" w:hAnsiTheme="minorHAnsi"/>
          <w:b/>
          <w:spacing w:val="-2"/>
          <w:sz w:val="32"/>
        </w:rPr>
      </w:pPr>
    </w:p>
    <w:p w14:paraId="736A6553" w14:textId="77777777" w:rsidR="008E6D8E" w:rsidRPr="002B623C" w:rsidRDefault="008E6D8E" w:rsidP="006229CF">
      <w:pPr>
        <w:tabs>
          <w:tab w:val="left" w:pos="-1440"/>
          <w:tab w:val="left" w:pos="-720"/>
        </w:tabs>
        <w:suppressAutoHyphens/>
        <w:ind w:right="1700"/>
        <w:jc w:val="both"/>
        <w:rPr>
          <w:rFonts w:asciiTheme="minorHAnsi" w:hAnsiTheme="minorHAnsi"/>
          <w:spacing w:val="-2"/>
          <w:sz w:val="22"/>
          <w:szCs w:val="22"/>
        </w:rPr>
      </w:pPr>
    </w:p>
    <w:p w14:paraId="53BE1298" w14:textId="77777777" w:rsidR="008E6D8E" w:rsidRPr="00AC0C25" w:rsidRDefault="008E6D8E" w:rsidP="006229CF">
      <w:pPr>
        <w:tabs>
          <w:tab w:val="left" w:pos="-1440"/>
          <w:tab w:val="left" w:pos="-720"/>
        </w:tabs>
        <w:suppressAutoHyphens/>
        <w:jc w:val="both"/>
        <w:rPr>
          <w:rFonts w:asciiTheme="minorHAnsi" w:hAnsiTheme="minorHAnsi"/>
          <w:spacing w:val="-2"/>
          <w:sz w:val="22"/>
        </w:rPr>
      </w:pPr>
    </w:p>
    <w:p w14:paraId="3DDC2B5C" w14:textId="77777777" w:rsidR="008E6D8E" w:rsidRPr="002B623C" w:rsidRDefault="008E6D8E" w:rsidP="006229CF">
      <w:pPr>
        <w:tabs>
          <w:tab w:val="left" w:pos="-1440"/>
          <w:tab w:val="left" w:pos="-720"/>
        </w:tabs>
        <w:suppressAutoHyphens/>
        <w:jc w:val="both"/>
        <w:rPr>
          <w:rFonts w:asciiTheme="minorHAnsi" w:hAnsiTheme="minorHAnsi"/>
          <w:spacing w:val="-2"/>
          <w:sz w:val="22"/>
        </w:rPr>
      </w:pPr>
    </w:p>
    <w:p w14:paraId="42782F9B" w14:textId="77777777" w:rsidR="008E6D8E" w:rsidRPr="002B623C" w:rsidRDefault="008E6D8E">
      <w:pPr>
        <w:tabs>
          <w:tab w:val="left" w:pos="-1440"/>
          <w:tab w:val="left" w:pos="-720"/>
        </w:tabs>
        <w:suppressAutoHyphens/>
        <w:jc w:val="both"/>
        <w:rPr>
          <w:rFonts w:asciiTheme="minorHAnsi" w:hAnsiTheme="minorHAnsi"/>
          <w:spacing w:val="-2"/>
          <w:sz w:val="22"/>
        </w:rPr>
      </w:pPr>
    </w:p>
    <w:p w14:paraId="17C71637" w14:textId="77777777" w:rsidR="008E6D8E" w:rsidRPr="002B623C" w:rsidRDefault="008E6D8E">
      <w:pPr>
        <w:tabs>
          <w:tab w:val="left" w:pos="-1440"/>
          <w:tab w:val="left" w:pos="-720"/>
        </w:tabs>
        <w:suppressAutoHyphens/>
        <w:jc w:val="both"/>
        <w:rPr>
          <w:rFonts w:asciiTheme="minorHAnsi" w:hAnsiTheme="minorHAnsi"/>
          <w:spacing w:val="-2"/>
          <w:sz w:val="22"/>
        </w:rPr>
      </w:pPr>
    </w:p>
    <w:p w14:paraId="4BAC0BB4" w14:textId="77777777" w:rsidR="008E6D8E" w:rsidRPr="002B623C" w:rsidRDefault="008E6D8E">
      <w:pPr>
        <w:tabs>
          <w:tab w:val="left" w:pos="-1134"/>
          <w:tab w:val="left" w:pos="-414"/>
          <w:tab w:val="left" w:pos="306"/>
          <w:tab w:val="left" w:pos="829"/>
          <w:tab w:val="left" w:pos="1091"/>
          <w:tab w:val="left" w:pos="1352"/>
          <w:tab w:val="left" w:pos="1614"/>
          <w:tab w:val="left" w:pos="187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jc w:val="both"/>
        <w:rPr>
          <w:rFonts w:asciiTheme="minorHAnsi" w:hAnsiTheme="minorHAnsi"/>
          <w:spacing w:val="-2"/>
        </w:rPr>
      </w:pPr>
    </w:p>
    <w:p w14:paraId="2249DC6C" w14:textId="77777777" w:rsidR="008E6D8E" w:rsidRPr="002B623C" w:rsidRDefault="008E6D8E" w:rsidP="006229CF">
      <w:pPr>
        <w:tabs>
          <w:tab w:val="left" w:pos="-1440"/>
          <w:tab w:val="left" w:pos="-720"/>
        </w:tabs>
        <w:suppressAutoHyphens/>
        <w:jc w:val="center"/>
        <w:rPr>
          <w:rStyle w:val="Miseenavant"/>
        </w:rPr>
      </w:pPr>
      <w:r w:rsidRPr="002B623C">
        <w:rPr>
          <w:rStyle w:val="Miseenavant"/>
          <w:rFonts w:asciiTheme="minorHAnsi" w:hAnsiTheme="minorHAnsi"/>
          <w:sz w:val="40"/>
          <w:szCs w:val="40"/>
        </w:rPr>
        <w:t xml:space="preserve">- </w:t>
      </w:r>
      <w:r w:rsidR="00AA13DB" w:rsidRPr="002B623C">
        <w:rPr>
          <w:rStyle w:val="Miseenavant"/>
          <w:rFonts w:asciiTheme="minorHAnsi" w:hAnsiTheme="minorHAnsi"/>
          <w:sz w:val="40"/>
          <w:szCs w:val="40"/>
        </w:rPr>
        <w:t xml:space="preserve">v </w:t>
      </w:r>
      <w:r w:rsidR="002246A0">
        <w:rPr>
          <w:rStyle w:val="Miseenavant"/>
          <w:rFonts w:asciiTheme="minorHAnsi" w:hAnsiTheme="minorHAnsi"/>
          <w:sz w:val="40"/>
          <w:szCs w:val="40"/>
        </w:rPr>
        <w:t>1.1</w:t>
      </w:r>
      <w:r w:rsidR="009747CA" w:rsidRPr="002B623C">
        <w:rPr>
          <w:rStyle w:val="Miseenavant"/>
          <w:rFonts w:asciiTheme="minorHAnsi" w:hAnsiTheme="minorHAnsi"/>
          <w:sz w:val="40"/>
          <w:szCs w:val="40"/>
        </w:rPr>
        <w:t xml:space="preserve"> </w:t>
      </w:r>
      <w:r w:rsidRPr="002B623C">
        <w:rPr>
          <w:rStyle w:val="Miseenavant"/>
          <w:rFonts w:asciiTheme="minorHAnsi" w:hAnsiTheme="minorHAnsi"/>
          <w:sz w:val="40"/>
          <w:szCs w:val="40"/>
        </w:rPr>
        <w:t>-</w:t>
      </w:r>
    </w:p>
    <w:p w14:paraId="0699E185" w14:textId="77777777" w:rsidR="00E76BF2" w:rsidRPr="002B623C" w:rsidRDefault="00E76BF2" w:rsidP="00E76BF2">
      <w:pPr>
        <w:pStyle w:val="BodyText"/>
        <w:rPr>
          <w:rStyle w:val="Miseenavant"/>
        </w:rPr>
      </w:pPr>
    </w:p>
    <w:p w14:paraId="449DB5EE" w14:textId="07433DFA" w:rsidR="00AC0C25" w:rsidRPr="00AC0C25" w:rsidRDefault="00E76BF2" w:rsidP="00AC0C25">
      <w:pPr>
        <w:jc w:val="center"/>
        <w:rPr>
          <w:rFonts w:asciiTheme="minorHAnsi" w:hAnsiTheme="minorHAnsi"/>
          <w:sz w:val="22"/>
        </w:rPr>
      </w:pPr>
      <w:r w:rsidRPr="00AC0C25">
        <w:rPr>
          <w:rFonts w:asciiTheme="minorHAnsi" w:hAnsiTheme="minorHAnsi"/>
          <w:sz w:val="22"/>
        </w:rPr>
        <w:t>Ce document est sous contrat Creative Commons Paternité-Partage des</w:t>
      </w:r>
    </w:p>
    <w:p w14:paraId="5D493505" w14:textId="71593B42" w:rsidR="00AC0C25" w:rsidRPr="00AC0C25" w:rsidRDefault="00866F4F" w:rsidP="00AC0C25">
      <w:pPr>
        <w:jc w:val="center"/>
        <w:rPr>
          <w:rFonts w:asciiTheme="minorHAnsi" w:hAnsiTheme="minorHAnsi"/>
          <w:sz w:val="22"/>
        </w:rPr>
      </w:pPr>
      <w:r w:rsidRPr="00AC0C25">
        <w:rPr>
          <w:rFonts w:asciiTheme="minorHAnsi" w:hAnsiTheme="minorHAnsi"/>
          <w:sz w:val="22"/>
        </w:rPr>
        <w:t xml:space="preserve">Conditions Initiales  à </w:t>
      </w:r>
      <w:r w:rsidR="00E76BF2" w:rsidRPr="00AC0C25">
        <w:rPr>
          <w:rFonts w:asciiTheme="minorHAnsi" w:hAnsiTheme="minorHAnsi"/>
          <w:sz w:val="22"/>
        </w:rPr>
        <w:t>l'Identique 2.0 France License</w:t>
      </w:r>
    </w:p>
    <w:p w14:paraId="0F862CC9" w14:textId="5EAA3E1B" w:rsidR="00AC0C25" w:rsidRDefault="00AC0C25" w:rsidP="00AC0C25">
      <w:pPr>
        <w:jc w:val="center"/>
        <w:rPr>
          <w:rFonts w:asciiTheme="minorHAnsi" w:hAnsiTheme="minorHAnsi"/>
          <w:sz w:val="22"/>
        </w:rPr>
      </w:pPr>
      <w:r w:rsidRPr="00AC0C25">
        <w:rPr>
          <w:rFonts w:asciiTheme="minorHAnsi" w:hAnsiTheme="minorHAnsi"/>
          <w:sz w:val="22"/>
        </w:rPr>
        <w:t xml:space="preserve">Vous n'avez pas le droit </w:t>
      </w:r>
      <w:r w:rsidR="00D44101">
        <w:rPr>
          <w:rFonts w:asciiTheme="minorHAnsi" w:hAnsiTheme="minorHAnsi"/>
          <w:sz w:val="22"/>
        </w:rPr>
        <w:t>de commercialiser le contrat et ses versions amendées mais pouvez l'utiliser dans le cadre d'une collaboration client/fournisseur</w:t>
      </w:r>
      <w:r w:rsidRPr="00AC0C25">
        <w:rPr>
          <w:rFonts w:asciiTheme="minorHAnsi" w:hAnsiTheme="minorHAnsi"/>
          <w:sz w:val="22"/>
        </w:rPr>
        <w:t>.</w:t>
      </w:r>
    </w:p>
    <w:p w14:paraId="6EF644A5" w14:textId="77777777" w:rsidR="0011185D" w:rsidRDefault="0011185D" w:rsidP="00AC0C25">
      <w:pPr>
        <w:jc w:val="center"/>
        <w:rPr>
          <w:rFonts w:asciiTheme="minorHAnsi" w:hAnsiTheme="minorHAnsi"/>
          <w:sz w:val="22"/>
        </w:rPr>
      </w:pPr>
    </w:p>
    <w:p w14:paraId="78B46E97" w14:textId="2E52754D" w:rsidR="0011185D" w:rsidRPr="00AC0C25" w:rsidRDefault="0011185D" w:rsidP="00AC0C25">
      <w:pPr>
        <w:jc w:val="center"/>
        <w:rPr>
          <w:rFonts w:asciiTheme="minorHAnsi" w:hAnsiTheme="minorHAnsi"/>
          <w:sz w:val="22"/>
        </w:rPr>
      </w:pPr>
      <w:r>
        <w:rPr>
          <w:rFonts w:asciiTheme="minorHAnsi" w:hAnsiTheme="minorHAnsi"/>
          <w:sz w:val="22"/>
        </w:rPr>
        <w:t xml:space="preserve">Les auteurs de ce contrat déclinent toute responsabilité quant à l'utilisation qui en est faite. </w:t>
      </w:r>
    </w:p>
    <w:p w14:paraId="0A8ECC87" w14:textId="77777777" w:rsidR="00AC0C25" w:rsidRPr="002B623C" w:rsidRDefault="00AC0C25" w:rsidP="00AC0C25">
      <w:pPr>
        <w:pStyle w:val="BodyText"/>
        <w:jc w:val="center"/>
        <w:rPr>
          <w:rFonts w:asciiTheme="minorHAnsi" w:hAnsiTheme="minorHAnsi"/>
        </w:rPr>
      </w:pPr>
    </w:p>
    <w:p w14:paraId="4481180D" w14:textId="77777777" w:rsidR="008E6D8E" w:rsidRPr="002B623C" w:rsidRDefault="008E6D8E" w:rsidP="006229CF">
      <w:pPr>
        <w:tabs>
          <w:tab w:val="left" w:pos="-1440"/>
          <w:tab w:val="left" w:pos="-720"/>
        </w:tabs>
        <w:suppressAutoHyphens/>
        <w:jc w:val="center"/>
        <w:rPr>
          <w:rFonts w:asciiTheme="minorHAnsi" w:hAnsiTheme="minorHAnsi"/>
          <w:spacing w:val="-2"/>
        </w:rPr>
      </w:pPr>
    </w:p>
    <w:p w14:paraId="278474FA" w14:textId="1C3FBB36" w:rsidR="008E6D8E" w:rsidRPr="002B623C" w:rsidRDefault="006C2DBE" w:rsidP="006229CF">
      <w:pPr>
        <w:tabs>
          <w:tab w:val="left" w:pos="-1440"/>
          <w:tab w:val="left" w:pos="-720"/>
        </w:tabs>
        <w:suppressAutoHyphens/>
        <w:jc w:val="center"/>
        <w:rPr>
          <w:rFonts w:asciiTheme="minorHAnsi" w:hAnsiTheme="minorHAnsi"/>
          <w:spacing w:val="-2"/>
        </w:rPr>
      </w:pPr>
      <w:r>
        <w:rPr>
          <w:rFonts w:asciiTheme="minorHAnsi" w:hAnsiTheme="minorHAnsi"/>
          <w:noProof/>
          <w:spacing w:val="-2"/>
          <w:lang w:val="en-US" w:eastAsia="en-US"/>
        </w:rPr>
        <w:drawing>
          <wp:inline distT="0" distB="0" distL="0" distR="0" wp14:anchorId="6D7925DB" wp14:editId="09CC5387">
            <wp:extent cx="1948815" cy="680538"/>
            <wp:effectExtent l="0" t="0" r="0" b="0"/>
            <wp:docPr id="3" name="Picture 1" descr="Macintosh HD:Users:hgeissmann:Xebia:Contrat:public:images:by-nc-s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geissmann:Xebia:Contrat:public:images:by-nc-sa.e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714" cy="680852"/>
                    </a:xfrm>
                    <a:prstGeom prst="rect">
                      <a:avLst/>
                    </a:prstGeom>
                    <a:noFill/>
                    <a:ln>
                      <a:noFill/>
                    </a:ln>
                  </pic:spPr>
                </pic:pic>
              </a:graphicData>
            </a:graphic>
          </wp:inline>
        </w:drawing>
      </w:r>
    </w:p>
    <w:p w14:paraId="1F8874E3" w14:textId="07F5F2B1" w:rsidR="00E76BF2" w:rsidRPr="002B623C" w:rsidRDefault="00E76BF2" w:rsidP="006229CF">
      <w:pPr>
        <w:tabs>
          <w:tab w:val="left" w:pos="-1440"/>
          <w:tab w:val="left" w:pos="-720"/>
        </w:tabs>
        <w:suppressAutoHyphens/>
        <w:jc w:val="center"/>
        <w:rPr>
          <w:rFonts w:asciiTheme="minorHAnsi" w:hAnsiTheme="minorHAnsi"/>
          <w:spacing w:val="-2"/>
        </w:rPr>
      </w:pPr>
    </w:p>
    <w:p w14:paraId="50F8E8AD" w14:textId="77777777" w:rsidR="007118B7" w:rsidRPr="002B623C" w:rsidRDefault="007118B7" w:rsidP="006229CF">
      <w:pPr>
        <w:tabs>
          <w:tab w:val="left" w:pos="-1440"/>
          <w:tab w:val="left" w:pos="-720"/>
        </w:tabs>
        <w:suppressAutoHyphens/>
        <w:jc w:val="center"/>
        <w:rPr>
          <w:rFonts w:asciiTheme="minorHAnsi" w:hAnsiTheme="minorHAnsi"/>
          <w:spacing w:val="-2"/>
        </w:rPr>
      </w:pPr>
    </w:p>
    <w:p w14:paraId="7803283C" w14:textId="77777777" w:rsidR="007118B7" w:rsidRPr="002B623C" w:rsidRDefault="007118B7" w:rsidP="006229CF">
      <w:pPr>
        <w:tabs>
          <w:tab w:val="left" w:pos="-1440"/>
          <w:tab w:val="left" w:pos="-720"/>
        </w:tabs>
        <w:suppressAutoHyphens/>
        <w:jc w:val="center"/>
        <w:rPr>
          <w:rFonts w:asciiTheme="minorHAnsi" w:hAnsiTheme="minorHAnsi"/>
          <w:spacing w:val="-2"/>
        </w:rPr>
      </w:pPr>
    </w:p>
    <w:p w14:paraId="2C2B7B83" w14:textId="77777777" w:rsidR="007118B7" w:rsidRPr="002B623C" w:rsidRDefault="007118B7" w:rsidP="007118B7">
      <w:pPr>
        <w:tabs>
          <w:tab w:val="left" w:pos="-1440"/>
          <w:tab w:val="left" w:pos="-720"/>
        </w:tabs>
        <w:suppressAutoHyphens/>
        <w:rPr>
          <w:rFonts w:asciiTheme="minorHAnsi" w:hAnsiTheme="minorHAnsi"/>
          <w:spacing w:val="-2"/>
        </w:rPr>
      </w:pPr>
    </w:p>
    <w:p w14:paraId="1B2E11DB" w14:textId="77777777" w:rsidR="007118B7" w:rsidRPr="002B623C" w:rsidRDefault="007118B7" w:rsidP="007118B7">
      <w:pPr>
        <w:tabs>
          <w:tab w:val="left" w:pos="-1440"/>
          <w:tab w:val="left" w:pos="-720"/>
        </w:tabs>
        <w:suppressAutoHyphens/>
        <w:rPr>
          <w:rFonts w:asciiTheme="minorHAnsi" w:hAnsiTheme="minorHAnsi"/>
          <w:spacing w:val="-2"/>
        </w:rPr>
      </w:pPr>
    </w:p>
    <w:p w14:paraId="516FBA0D" w14:textId="77777777" w:rsidR="007118B7" w:rsidRPr="002B623C" w:rsidRDefault="007118B7" w:rsidP="007118B7">
      <w:pPr>
        <w:tabs>
          <w:tab w:val="left" w:pos="-1440"/>
          <w:tab w:val="left" w:pos="-720"/>
        </w:tabs>
        <w:suppressAutoHyphens/>
        <w:rPr>
          <w:rFonts w:asciiTheme="minorHAnsi" w:hAnsiTheme="minorHAnsi"/>
          <w:spacing w:val="-2"/>
        </w:rPr>
      </w:pPr>
    </w:p>
    <w:p w14:paraId="4641671A" w14:textId="77777777" w:rsidR="007118B7" w:rsidRPr="002B623C" w:rsidRDefault="007118B7" w:rsidP="007118B7">
      <w:pPr>
        <w:tabs>
          <w:tab w:val="left" w:pos="-1440"/>
          <w:tab w:val="left" w:pos="-720"/>
        </w:tabs>
        <w:suppressAutoHyphens/>
        <w:rPr>
          <w:rFonts w:asciiTheme="minorHAnsi" w:hAnsiTheme="minorHAnsi"/>
          <w:spacing w:val="-2"/>
        </w:rPr>
      </w:pPr>
    </w:p>
    <w:p w14:paraId="561D3D3D" w14:textId="77777777" w:rsidR="007118B7" w:rsidRPr="002B623C" w:rsidRDefault="007118B7" w:rsidP="007118B7">
      <w:pPr>
        <w:tabs>
          <w:tab w:val="left" w:pos="-1440"/>
          <w:tab w:val="left" w:pos="-720"/>
        </w:tabs>
        <w:suppressAutoHyphens/>
        <w:rPr>
          <w:rFonts w:asciiTheme="minorHAnsi" w:hAnsiTheme="minorHAnsi"/>
          <w:spacing w:val="-2"/>
          <w:sz w:val="20"/>
        </w:rPr>
      </w:pPr>
      <w:r w:rsidRPr="002B623C">
        <w:rPr>
          <w:rFonts w:asciiTheme="minorHAnsi" w:hAnsiTheme="minorHAnsi"/>
          <w:spacing w:val="-2"/>
          <w:sz w:val="20"/>
        </w:rPr>
        <w:t xml:space="preserve">Notice : Le contrat contient des zones éditables </w:t>
      </w:r>
      <w:r w:rsidR="00804056">
        <w:rPr>
          <w:rFonts w:asciiTheme="minorHAnsi" w:hAnsiTheme="minorHAnsi"/>
          <w:spacing w:val="-2"/>
          <w:sz w:val="20"/>
        </w:rPr>
        <w:t>et des zones de commentaire</w:t>
      </w:r>
      <w:r w:rsidRPr="002B623C">
        <w:rPr>
          <w:rFonts w:asciiTheme="minorHAnsi" w:hAnsiTheme="minorHAnsi"/>
          <w:spacing w:val="-2"/>
          <w:sz w:val="20"/>
        </w:rPr>
        <w:t>.</w:t>
      </w:r>
    </w:p>
    <w:p w14:paraId="3AC34379" w14:textId="77777777" w:rsidR="003025C8" w:rsidRPr="002B623C" w:rsidRDefault="003025C8" w:rsidP="007118B7">
      <w:pPr>
        <w:tabs>
          <w:tab w:val="left" w:pos="-1440"/>
          <w:tab w:val="left" w:pos="-720"/>
        </w:tabs>
        <w:suppressAutoHyphens/>
        <w:rPr>
          <w:rFonts w:asciiTheme="minorHAnsi" w:hAnsiTheme="minorHAnsi"/>
          <w:spacing w:val="-2"/>
          <w:sz w:val="20"/>
        </w:rPr>
      </w:pPr>
    </w:p>
    <w:p w14:paraId="70004B87" w14:textId="77777777" w:rsidR="007118B7" w:rsidRPr="002B623C" w:rsidRDefault="007118B7" w:rsidP="007118B7">
      <w:pPr>
        <w:tabs>
          <w:tab w:val="left" w:pos="-1440"/>
          <w:tab w:val="left" w:pos="-720"/>
        </w:tabs>
        <w:suppressAutoHyphens/>
        <w:rPr>
          <w:rFonts w:asciiTheme="minorHAnsi" w:hAnsiTheme="minorHAnsi"/>
          <w:spacing w:val="-2"/>
          <w:sz w:val="20"/>
        </w:rPr>
      </w:pPr>
      <w:r w:rsidRPr="002B623C">
        <w:rPr>
          <w:rFonts w:asciiTheme="minorHAnsi" w:hAnsiTheme="minorHAnsi"/>
          <w:spacing w:val="-2"/>
          <w:sz w:val="20"/>
        </w:rPr>
        <w:t>La typologie est la suivante :</w:t>
      </w:r>
    </w:p>
    <w:p w14:paraId="565E5A53" w14:textId="77777777" w:rsidR="007118B7" w:rsidRPr="002B623C" w:rsidRDefault="007118B7" w:rsidP="003025C8">
      <w:pPr>
        <w:pStyle w:val="ListParagraph"/>
        <w:numPr>
          <w:ilvl w:val="0"/>
          <w:numId w:val="42"/>
        </w:numPr>
        <w:tabs>
          <w:tab w:val="left" w:pos="-1440"/>
          <w:tab w:val="left" w:pos="-720"/>
        </w:tabs>
        <w:suppressAutoHyphens/>
        <w:rPr>
          <w:rFonts w:asciiTheme="minorHAnsi" w:hAnsiTheme="minorHAnsi"/>
          <w:spacing w:val="-2"/>
          <w:sz w:val="20"/>
        </w:rPr>
      </w:pPr>
      <w:r w:rsidRPr="002B623C">
        <w:rPr>
          <w:rFonts w:asciiTheme="minorHAnsi" w:hAnsiTheme="minorHAnsi"/>
          <w:spacing w:val="-2"/>
          <w:sz w:val="20"/>
        </w:rPr>
        <w:t xml:space="preserve">Zone à éditer </w:t>
      </w:r>
      <w:r w:rsidRPr="002B623C">
        <w:rPr>
          <w:rFonts w:asciiTheme="minorHAnsi" w:hAnsiTheme="minorHAnsi"/>
          <w:spacing w:val="-2"/>
          <w:sz w:val="20"/>
          <w:highlight w:val="lightGray"/>
        </w:rPr>
        <w:t>: &lt;Modifier ce texte&gt;</w:t>
      </w:r>
    </w:p>
    <w:p w14:paraId="7CBC0BB9" w14:textId="77777777" w:rsidR="007118B7" w:rsidRDefault="007118B7" w:rsidP="003025C8">
      <w:pPr>
        <w:pStyle w:val="ListParagraph"/>
        <w:numPr>
          <w:ilvl w:val="0"/>
          <w:numId w:val="42"/>
        </w:numPr>
        <w:tabs>
          <w:tab w:val="left" w:pos="-1440"/>
          <w:tab w:val="left" w:pos="-720"/>
        </w:tabs>
        <w:suppressAutoHyphens/>
        <w:jc w:val="left"/>
        <w:rPr>
          <w:rFonts w:asciiTheme="minorHAnsi" w:hAnsiTheme="minorHAnsi"/>
          <w:spacing w:val="-2"/>
          <w:sz w:val="20"/>
        </w:rPr>
      </w:pPr>
      <w:r w:rsidRPr="002B623C">
        <w:rPr>
          <w:rFonts w:asciiTheme="minorHAnsi" w:hAnsiTheme="minorHAnsi"/>
          <w:spacing w:val="-2"/>
          <w:sz w:val="20"/>
        </w:rPr>
        <w:t>Paragraphe facultatif : {</w:t>
      </w:r>
      <w:r w:rsidRPr="002B623C">
        <w:rPr>
          <w:rFonts w:asciiTheme="minorHAnsi" w:hAnsiTheme="minorHAnsi"/>
          <w:i/>
          <w:spacing w:val="-2"/>
          <w:sz w:val="20"/>
        </w:rPr>
        <w:t>paragraphe facultatif</w:t>
      </w:r>
      <w:r w:rsidRPr="002B623C">
        <w:rPr>
          <w:rFonts w:asciiTheme="minorHAnsi" w:hAnsiTheme="minorHAnsi"/>
          <w:spacing w:val="-2"/>
          <w:sz w:val="20"/>
        </w:rPr>
        <w:t>}</w:t>
      </w:r>
    </w:p>
    <w:p w14:paraId="551AB5C9" w14:textId="77777777" w:rsidR="00804056" w:rsidRPr="00804056" w:rsidRDefault="00804056" w:rsidP="00804056">
      <w:pPr>
        <w:pStyle w:val="ListParagraph"/>
        <w:numPr>
          <w:ilvl w:val="0"/>
          <w:numId w:val="42"/>
        </w:numPr>
        <w:tabs>
          <w:tab w:val="left" w:pos="-1440"/>
          <w:tab w:val="left" w:pos="-720"/>
        </w:tabs>
        <w:suppressAutoHyphens/>
        <w:jc w:val="left"/>
        <w:rPr>
          <w:rFonts w:asciiTheme="minorHAnsi" w:hAnsiTheme="minorHAnsi"/>
          <w:spacing w:val="-2"/>
          <w:sz w:val="20"/>
        </w:rPr>
        <w:sectPr w:rsidR="00804056" w:rsidRPr="00804056">
          <w:headerReference w:type="default" r:id="rId10"/>
          <w:footerReference w:type="default" r:id="rId11"/>
          <w:pgSz w:w="11907" w:h="16840" w:code="9"/>
          <w:pgMar w:top="1134" w:right="1134" w:bottom="1134" w:left="1418" w:header="567" w:footer="567" w:gutter="0"/>
          <w:cols w:space="720"/>
          <w:vAlign w:val="center"/>
          <w:rtlGutter/>
        </w:sectPr>
      </w:pPr>
      <w:r>
        <w:rPr>
          <w:rFonts w:asciiTheme="minorHAnsi" w:hAnsiTheme="minorHAnsi"/>
          <w:spacing w:val="-2"/>
          <w:sz w:val="20"/>
        </w:rPr>
        <w:t xml:space="preserve">Zone de commentaire : </w:t>
      </w:r>
      <w:r w:rsidR="00B01D09" w:rsidRPr="00B01D09">
        <w:rPr>
          <w:rFonts w:asciiTheme="minorHAnsi" w:hAnsiTheme="minorHAnsi"/>
          <w:color w:val="E36C0A" w:themeColor="accent6" w:themeShade="BF"/>
          <w:spacing w:val="-2"/>
          <w:sz w:val="20"/>
        </w:rPr>
        <w:t>&lt;Commentaire&gt;</w:t>
      </w:r>
    </w:p>
    <w:p w14:paraId="7CBCCA57" w14:textId="77777777" w:rsidR="00E76BF2" w:rsidRPr="002B623C" w:rsidRDefault="00E76BF2" w:rsidP="003B55F1">
      <w:pPr>
        <w:pStyle w:val="BodyText"/>
        <w:rPr>
          <w:rStyle w:val="Miseenavant"/>
        </w:rPr>
      </w:pPr>
    </w:p>
    <w:p w14:paraId="71AB6224" w14:textId="77777777" w:rsidR="008E6D8E" w:rsidRPr="002B623C" w:rsidRDefault="008E6D8E" w:rsidP="006229CF">
      <w:pPr>
        <w:tabs>
          <w:tab w:val="left" w:pos="-1440"/>
          <w:tab w:val="left" w:pos="-720"/>
        </w:tabs>
        <w:suppressAutoHyphens/>
        <w:jc w:val="center"/>
        <w:rPr>
          <w:rFonts w:asciiTheme="minorHAnsi" w:hAnsiTheme="minorHAnsi"/>
          <w:b/>
          <w:spacing w:val="-2"/>
          <w:sz w:val="40"/>
          <w:szCs w:val="40"/>
        </w:rPr>
      </w:pPr>
      <w:r w:rsidRPr="002B623C">
        <w:rPr>
          <w:rStyle w:val="Miseenavant"/>
          <w:rFonts w:asciiTheme="minorHAnsi" w:hAnsiTheme="minorHAnsi"/>
          <w:sz w:val="40"/>
          <w:szCs w:val="40"/>
        </w:rPr>
        <w:t>- SOMMAIRE -</w:t>
      </w:r>
    </w:p>
    <w:p w14:paraId="56E0E6B4" w14:textId="77777777" w:rsidR="008E6D8E" w:rsidRPr="002B623C" w:rsidRDefault="008E6D8E">
      <w:pPr>
        <w:tabs>
          <w:tab w:val="left" w:pos="-1440"/>
          <w:tab w:val="left" w:pos="-720"/>
        </w:tabs>
        <w:suppressAutoHyphens/>
        <w:jc w:val="both"/>
        <w:rPr>
          <w:rFonts w:asciiTheme="minorHAnsi" w:hAnsiTheme="minorHAnsi"/>
          <w:b/>
          <w:spacing w:val="-2"/>
          <w:sz w:val="22"/>
          <w:szCs w:val="22"/>
        </w:rPr>
      </w:pPr>
    </w:p>
    <w:p w14:paraId="0CFF6953" w14:textId="77777777" w:rsidR="008E6D8E" w:rsidRPr="002B623C" w:rsidRDefault="00CF6565">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bCs w:val="0"/>
          <w:caps w:val="0"/>
          <w:spacing w:val="-2"/>
          <w:sz w:val="20"/>
          <w:szCs w:val="20"/>
        </w:rPr>
        <w:fldChar w:fldCharType="begin"/>
      </w:r>
      <w:r w:rsidR="008E6D8E" w:rsidRPr="002B623C">
        <w:rPr>
          <w:rFonts w:asciiTheme="minorHAnsi" w:hAnsiTheme="minorHAnsi"/>
          <w:bCs w:val="0"/>
          <w:caps w:val="0"/>
          <w:spacing w:val="-2"/>
          <w:sz w:val="20"/>
          <w:szCs w:val="20"/>
        </w:rPr>
        <w:instrText xml:space="preserve"> TOC \t "T1;1" </w:instrText>
      </w:r>
      <w:r w:rsidRPr="002B623C">
        <w:rPr>
          <w:rFonts w:asciiTheme="minorHAnsi" w:hAnsiTheme="minorHAnsi"/>
          <w:bCs w:val="0"/>
          <w:caps w:val="0"/>
          <w:spacing w:val="-2"/>
          <w:sz w:val="20"/>
          <w:szCs w:val="20"/>
        </w:rPr>
        <w:fldChar w:fldCharType="separate"/>
      </w:r>
      <w:r w:rsidR="008E6D8E" w:rsidRPr="002B623C">
        <w:rPr>
          <w:rFonts w:asciiTheme="minorHAnsi" w:hAnsiTheme="minorHAnsi"/>
          <w:noProof/>
        </w:rPr>
        <w:t>1.</w:t>
      </w:r>
      <w:r w:rsidR="008E6D8E" w:rsidRPr="002B623C">
        <w:rPr>
          <w:rFonts w:asciiTheme="minorHAnsi" w:hAnsiTheme="minorHAnsi"/>
          <w:b w:val="0"/>
          <w:bCs w:val="0"/>
          <w:caps w:val="0"/>
          <w:noProof/>
          <w:sz w:val="24"/>
          <w:szCs w:val="24"/>
          <w:u w:val="none"/>
        </w:rPr>
        <w:tab/>
      </w:r>
      <w:r w:rsidR="008E6D8E" w:rsidRPr="002B623C">
        <w:rPr>
          <w:rFonts w:asciiTheme="minorHAnsi" w:hAnsiTheme="minorHAnsi"/>
          <w:noProof/>
        </w:rPr>
        <w:t xml:space="preserve"> PRÉAMBULE</w:t>
      </w:r>
      <w:r w:rsidR="008E6D8E" w:rsidRPr="002B623C">
        <w:rPr>
          <w:rFonts w:asciiTheme="minorHAnsi" w:hAnsiTheme="minorHAnsi"/>
          <w:noProof/>
        </w:rPr>
        <w:tab/>
      </w:r>
      <w:r w:rsidRPr="002B623C">
        <w:rPr>
          <w:rFonts w:asciiTheme="minorHAnsi" w:hAnsiTheme="minorHAnsi"/>
          <w:noProof/>
        </w:rPr>
        <w:fldChar w:fldCharType="begin"/>
      </w:r>
      <w:r w:rsidR="008E6D8E" w:rsidRPr="002B623C">
        <w:rPr>
          <w:rFonts w:asciiTheme="minorHAnsi" w:hAnsiTheme="minorHAnsi"/>
          <w:noProof/>
        </w:rPr>
        <w:instrText xml:space="preserve"> PAGEREF _Toc295845949 \h </w:instrText>
      </w:r>
      <w:r w:rsidRPr="002B623C">
        <w:rPr>
          <w:rFonts w:asciiTheme="minorHAnsi" w:hAnsiTheme="minorHAnsi"/>
          <w:noProof/>
        </w:rPr>
      </w:r>
      <w:r w:rsidRPr="002B623C">
        <w:rPr>
          <w:rFonts w:asciiTheme="minorHAnsi" w:hAnsiTheme="minorHAnsi"/>
          <w:noProof/>
        </w:rPr>
        <w:fldChar w:fldCharType="separate"/>
      </w:r>
      <w:r w:rsidR="0047050A">
        <w:rPr>
          <w:rFonts w:asciiTheme="minorHAnsi" w:hAnsiTheme="minorHAnsi"/>
          <w:noProof/>
        </w:rPr>
        <w:t>4</w:t>
      </w:r>
      <w:r w:rsidRPr="002B623C">
        <w:rPr>
          <w:rFonts w:asciiTheme="minorHAnsi" w:hAnsiTheme="minorHAnsi"/>
          <w:noProof/>
        </w:rPr>
        <w:fldChar w:fldCharType="end"/>
      </w:r>
    </w:p>
    <w:p w14:paraId="3D785824"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2.</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DEFINITIONS</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_Toc295845950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5</w:t>
      </w:r>
      <w:r w:rsidR="00CF6565" w:rsidRPr="002B623C">
        <w:rPr>
          <w:rFonts w:asciiTheme="minorHAnsi" w:hAnsiTheme="minorHAnsi"/>
          <w:noProof/>
        </w:rPr>
        <w:fldChar w:fldCharType="end"/>
      </w:r>
    </w:p>
    <w:p w14:paraId="4CDA1F64"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3.</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OBJET DU CONTRAT</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_Toc295845951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7</w:t>
      </w:r>
      <w:r w:rsidR="00CF6565" w:rsidRPr="002B623C">
        <w:rPr>
          <w:rFonts w:asciiTheme="minorHAnsi" w:hAnsiTheme="minorHAnsi"/>
          <w:noProof/>
        </w:rPr>
        <w:fldChar w:fldCharType="end"/>
      </w:r>
    </w:p>
    <w:p w14:paraId="66F30FA6"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4.</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DOCUMENTS CONTRACTUELS</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_Toc295845952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7</w:t>
      </w:r>
      <w:r w:rsidR="00CF6565" w:rsidRPr="002B623C">
        <w:rPr>
          <w:rFonts w:asciiTheme="minorHAnsi" w:hAnsiTheme="minorHAnsi"/>
          <w:noProof/>
        </w:rPr>
        <w:fldChar w:fldCharType="end"/>
      </w:r>
    </w:p>
    <w:p w14:paraId="15AC48B8"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5.</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MISE EN OEUVRE DES PRESTATIONS</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_Toc295845953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8</w:t>
      </w:r>
      <w:r w:rsidR="00CF6565" w:rsidRPr="002B623C">
        <w:rPr>
          <w:rFonts w:asciiTheme="minorHAnsi" w:hAnsiTheme="minorHAnsi"/>
          <w:noProof/>
        </w:rPr>
        <w:fldChar w:fldCharType="end"/>
      </w:r>
    </w:p>
    <w:p w14:paraId="0D6E8686"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6.</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PLAN QUALITE DE SERVICE</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_Toc295845954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10</w:t>
      </w:r>
      <w:r w:rsidR="00CF6565" w:rsidRPr="002B623C">
        <w:rPr>
          <w:rFonts w:asciiTheme="minorHAnsi" w:hAnsiTheme="minorHAnsi"/>
          <w:noProof/>
        </w:rPr>
        <w:fldChar w:fldCharType="end"/>
      </w:r>
    </w:p>
    <w:p w14:paraId="642B87B0"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7.</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INTERLOCUTEURS PRIVILÉGIÉS - COMITE DE PILOTAGE</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_Toc295845955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11</w:t>
      </w:r>
      <w:r w:rsidR="00CF6565" w:rsidRPr="002B623C">
        <w:rPr>
          <w:rFonts w:asciiTheme="minorHAnsi" w:hAnsiTheme="minorHAnsi"/>
          <w:noProof/>
        </w:rPr>
        <w:fldChar w:fldCharType="end"/>
      </w:r>
    </w:p>
    <w:p w14:paraId="75014FF0"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8.</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RÉCEPTION DES DÉVELOPPEMENTS ET DU LOGICIEL</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_Toc295845956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12</w:t>
      </w:r>
      <w:r w:rsidR="00CF6565" w:rsidRPr="002B623C">
        <w:rPr>
          <w:rFonts w:asciiTheme="minorHAnsi" w:hAnsiTheme="minorHAnsi"/>
          <w:noProof/>
        </w:rPr>
        <w:fldChar w:fldCharType="end"/>
      </w:r>
    </w:p>
    <w:p w14:paraId="4E64A4B2" w14:textId="77777777" w:rsidR="008E6D8E" w:rsidRPr="002B623C" w:rsidRDefault="008E6D8E">
      <w:pPr>
        <w:pStyle w:val="TOC1"/>
        <w:tabs>
          <w:tab w:val="left" w:pos="405"/>
          <w:tab w:val="right" w:pos="9345"/>
        </w:tabs>
        <w:rPr>
          <w:rFonts w:asciiTheme="minorHAnsi" w:hAnsiTheme="minorHAnsi"/>
          <w:b w:val="0"/>
          <w:bCs w:val="0"/>
          <w:caps w:val="0"/>
          <w:noProof/>
          <w:sz w:val="24"/>
          <w:szCs w:val="24"/>
          <w:u w:val="none"/>
        </w:rPr>
      </w:pPr>
      <w:r w:rsidRPr="002B623C">
        <w:rPr>
          <w:rFonts w:asciiTheme="minorHAnsi" w:hAnsiTheme="minorHAnsi"/>
          <w:noProof/>
        </w:rPr>
        <w:t>9.</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GARANTIES</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_Toc295845957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14</w:t>
      </w:r>
      <w:r w:rsidR="00CF6565" w:rsidRPr="002B623C">
        <w:rPr>
          <w:rFonts w:asciiTheme="minorHAnsi" w:hAnsiTheme="minorHAnsi"/>
          <w:noProof/>
        </w:rPr>
        <w:fldChar w:fldCharType="end"/>
      </w:r>
    </w:p>
    <w:p w14:paraId="060F19E8"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10.</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OBLIGATIONS DES PARTIES</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_Toc295845958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15</w:t>
      </w:r>
      <w:r w:rsidR="00CF6565" w:rsidRPr="002B623C">
        <w:rPr>
          <w:rFonts w:asciiTheme="minorHAnsi" w:hAnsiTheme="minorHAnsi"/>
          <w:noProof/>
        </w:rPr>
        <w:fldChar w:fldCharType="end"/>
      </w:r>
    </w:p>
    <w:p w14:paraId="0C619993"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11.</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CONDITIONS FINANCIÈRES</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_Toc295845959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19</w:t>
      </w:r>
      <w:r w:rsidR="00CF6565" w:rsidRPr="002B623C">
        <w:rPr>
          <w:rFonts w:asciiTheme="minorHAnsi" w:hAnsiTheme="minorHAnsi"/>
          <w:noProof/>
        </w:rPr>
        <w:fldChar w:fldCharType="end"/>
      </w:r>
    </w:p>
    <w:p w14:paraId="174D4A09"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12.</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PROPRIETE INTELLECTUELLE</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_Toc295845960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21</w:t>
      </w:r>
      <w:r w:rsidR="00CF6565" w:rsidRPr="002B623C">
        <w:rPr>
          <w:rFonts w:asciiTheme="minorHAnsi" w:hAnsiTheme="minorHAnsi"/>
          <w:noProof/>
        </w:rPr>
        <w:fldChar w:fldCharType="end"/>
      </w:r>
    </w:p>
    <w:p w14:paraId="0B1E0680"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13.</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CONFIDENTIALITE</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_Toc295845961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24</w:t>
      </w:r>
      <w:r w:rsidR="00CF6565" w:rsidRPr="002B623C">
        <w:rPr>
          <w:rFonts w:asciiTheme="minorHAnsi" w:hAnsiTheme="minorHAnsi"/>
          <w:noProof/>
        </w:rPr>
        <w:fldChar w:fldCharType="end"/>
      </w:r>
    </w:p>
    <w:p w14:paraId="19EC1E11"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14.</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PORTABILITÉ</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_Toc295845962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25</w:t>
      </w:r>
      <w:r w:rsidR="00CF6565" w:rsidRPr="002B623C">
        <w:rPr>
          <w:rFonts w:asciiTheme="minorHAnsi" w:hAnsiTheme="minorHAnsi"/>
          <w:noProof/>
        </w:rPr>
        <w:fldChar w:fldCharType="end"/>
      </w:r>
    </w:p>
    <w:p w14:paraId="124A232F"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15.</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AUDIT</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_Toc295845963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25</w:t>
      </w:r>
      <w:r w:rsidR="00CF6565" w:rsidRPr="002B623C">
        <w:rPr>
          <w:rFonts w:asciiTheme="minorHAnsi" w:hAnsiTheme="minorHAnsi"/>
          <w:noProof/>
        </w:rPr>
        <w:fldChar w:fldCharType="end"/>
      </w:r>
    </w:p>
    <w:p w14:paraId="41346D9C"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16.</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RESPONSABILITE</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_Toc295845964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26</w:t>
      </w:r>
      <w:r w:rsidR="00CF6565" w:rsidRPr="002B623C">
        <w:rPr>
          <w:rFonts w:asciiTheme="minorHAnsi" w:hAnsiTheme="minorHAnsi"/>
          <w:noProof/>
        </w:rPr>
        <w:fldChar w:fldCharType="end"/>
      </w:r>
    </w:p>
    <w:p w14:paraId="135DC19B"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17.</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DUREE ET CESSATION</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_Toc295845965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28</w:t>
      </w:r>
      <w:r w:rsidR="00CF6565" w:rsidRPr="002B623C">
        <w:rPr>
          <w:rFonts w:asciiTheme="minorHAnsi" w:hAnsiTheme="minorHAnsi"/>
          <w:noProof/>
        </w:rPr>
        <w:fldChar w:fldCharType="end"/>
      </w:r>
    </w:p>
    <w:p w14:paraId="0ED9192D" w14:textId="77777777" w:rsidR="008E6D8E" w:rsidRPr="002B623C" w:rsidRDefault="008E6D8E">
      <w:pPr>
        <w:pStyle w:val="TOC1"/>
        <w:tabs>
          <w:tab w:val="left" w:pos="515"/>
          <w:tab w:val="right" w:pos="9345"/>
        </w:tabs>
        <w:rPr>
          <w:rFonts w:asciiTheme="minorHAnsi" w:hAnsiTheme="minorHAnsi"/>
          <w:b w:val="0"/>
          <w:bCs w:val="0"/>
          <w:caps w:val="0"/>
          <w:noProof/>
          <w:sz w:val="24"/>
          <w:szCs w:val="24"/>
          <w:u w:val="none"/>
        </w:rPr>
      </w:pPr>
      <w:r w:rsidRPr="002B623C">
        <w:rPr>
          <w:rFonts w:asciiTheme="minorHAnsi" w:hAnsiTheme="minorHAnsi"/>
          <w:noProof/>
        </w:rPr>
        <w:t>18.</w:t>
      </w:r>
      <w:r w:rsidRPr="002B623C">
        <w:rPr>
          <w:rFonts w:asciiTheme="minorHAnsi" w:hAnsiTheme="minorHAnsi"/>
          <w:b w:val="0"/>
          <w:bCs w:val="0"/>
          <w:caps w:val="0"/>
          <w:noProof/>
          <w:sz w:val="24"/>
          <w:szCs w:val="24"/>
          <w:u w:val="none"/>
        </w:rPr>
        <w:tab/>
      </w:r>
      <w:r w:rsidRPr="002B623C">
        <w:rPr>
          <w:rFonts w:asciiTheme="minorHAnsi" w:hAnsiTheme="minorHAnsi"/>
          <w:noProof/>
        </w:rPr>
        <w:t xml:space="preserve"> DISPOSITIONS DIVERSES</w:t>
      </w:r>
      <w:r w:rsidRPr="002B623C">
        <w:rPr>
          <w:rFonts w:asciiTheme="minorHAnsi" w:hAnsiTheme="minorHAnsi"/>
          <w:noProof/>
        </w:rPr>
        <w:tab/>
      </w:r>
      <w:r w:rsidR="00CF6565" w:rsidRPr="002B623C">
        <w:rPr>
          <w:rFonts w:asciiTheme="minorHAnsi" w:hAnsiTheme="minorHAnsi"/>
          <w:noProof/>
        </w:rPr>
        <w:fldChar w:fldCharType="begin"/>
      </w:r>
      <w:r w:rsidRPr="002B623C">
        <w:rPr>
          <w:rFonts w:asciiTheme="minorHAnsi" w:hAnsiTheme="minorHAnsi"/>
          <w:noProof/>
        </w:rPr>
        <w:instrText xml:space="preserve"> PAGEREF _Toc295845966 \h </w:instrText>
      </w:r>
      <w:r w:rsidR="00CF6565" w:rsidRPr="002B623C">
        <w:rPr>
          <w:rFonts w:asciiTheme="minorHAnsi" w:hAnsiTheme="minorHAnsi"/>
          <w:noProof/>
        </w:rPr>
      </w:r>
      <w:r w:rsidR="00CF6565" w:rsidRPr="002B623C">
        <w:rPr>
          <w:rFonts w:asciiTheme="minorHAnsi" w:hAnsiTheme="minorHAnsi"/>
          <w:noProof/>
        </w:rPr>
        <w:fldChar w:fldCharType="separate"/>
      </w:r>
      <w:r w:rsidR="0047050A">
        <w:rPr>
          <w:rFonts w:asciiTheme="minorHAnsi" w:hAnsiTheme="minorHAnsi"/>
          <w:noProof/>
        </w:rPr>
        <w:t>29</w:t>
      </w:r>
      <w:r w:rsidR="00CF6565" w:rsidRPr="002B623C">
        <w:rPr>
          <w:rFonts w:asciiTheme="minorHAnsi" w:hAnsiTheme="minorHAnsi"/>
          <w:noProof/>
        </w:rPr>
        <w:fldChar w:fldCharType="end"/>
      </w:r>
    </w:p>
    <w:p w14:paraId="39A779DD" w14:textId="77777777" w:rsidR="008E6D8E" w:rsidRPr="002B623C" w:rsidRDefault="00CF6565" w:rsidP="006229CF">
      <w:pPr>
        <w:tabs>
          <w:tab w:val="left" w:pos="-1440"/>
          <w:tab w:val="left" w:pos="-720"/>
        </w:tabs>
        <w:suppressAutoHyphens/>
        <w:jc w:val="both"/>
        <w:rPr>
          <w:rFonts w:asciiTheme="minorHAnsi" w:hAnsiTheme="minorHAnsi"/>
          <w:b/>
          <w:spacing w:val="-2"/>
          <w:sz w:val="22"/>
          <w:szCs w:val="22"/>
        </w:rPr>
      </w:pPr>
      <w:r w:rsidRPr="002B623C">
        <w:rPr>
          <w:rFonts w:asciiTheme="minorHAnsi" w:hAnsiTheme="minorHAnsi"/>
          <w:bCs/>
          <w:caps/>
          <w:spacing w:val="-2"/>
          <w:sz w:val="20"/>
          <w:szCs w:val="20"/>
        </w:rPr>
        <w:fldChar w:fldCharType="end"/>
      </w:r>
    </w:p>
    <w:p w14:paraId="68FAD4B2" w14:textId="77777777" w:rsidR="008E6D8E" w:rsidRPr="002B623C" w:rsidRDefault="008E6D8E" w:rsidP="00A618DB">
      <w:pPr>
        <w:tabs>
          <w:tab w:val="left" w:pos="-1440"/>
          <w:tab w:val="left" w:pos="-720"/>
        </w:tabs>
        <w:suppressAutoHyphens/>
        <w:jc w:val="center"/>
        <w:outlineLvl w:val="0"/>
        <w:rPr>
          <w:rFonts w:asciiTheme="minorHAnsi" w:hAnsiTheme="minorHAnsi"/>
          <w:b/>
          <w:spacing w:val="-2"/>
          <w:sz w:val="40"/>
          <w:szCs w:val="40"/>
        </w:rPr>
      </w:pPr>
      <w:r w:rsidRPr="002B623C">
        <w:rPr>
          <w:rFonts w:asciiTheme="minorHAnsi" w:hAnsiTheme="minorHAnsi"/>
          <w:b/>
          <w:spacing w:val="-2"/>
          <w:sz w:val="22"/>
        </w:rPr>
        <w:br w:type="page"/>
      </w:r>
      <w:r w:rsidRPr="002B623C">
        <w:rPr>
          <w:rStyle w:val="Miseenavant"/>
          <w:rFonts w:asciiTheme="minorHAnsi" w:hAnsiTheme="minorHAnsi"/>
          <w:sz w:val="40"/>
          <w:szCs w:val="40"/>
        </w:rPr>
        <w:lastRenderedPageBreak/>
        <w:t>ENTRE :</w:t>
      </w:r>
    </w:p>
    <w:p w14:paraId="79BEA074"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211E82A5"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2A86BB33"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0DC86367"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5B9A3205" w14:textId="77777777" w:rsidR="008E6D8E" w:rsidRPr="002B623C" w:rsidRDefault="008E6D8E" w:rsidP="006229CF">
      <w:pPr>
        <w:tabs>
          <w:tab w:val="left" w:pos="-1440"/>
          <w:tab w:val="left" w:pos="-720"/>
        </w:tabs>
        <w:suppressAutoHyphens/>
        <w:jc w:val="both"/>
        <w:rPr>
          <w:rFonts w:asciiTheme="minorHAnsi" w:hAnsiTheme="minorHAnsi"/>
          <w:b/>
          <w:color w:val="000000" w:themeColor="text1"/>
          <w:spacing w:val="-2"/>
          <w:sz w:val="22"/>
          <w:szCs w:val="22"/>
        </w:rPr>
      </w:pPr>
      <w:r w:rsidRPr="002B623C">
        <w:rPr>
          <w:rFonts w:asciiTheme="minorHAnsi" w:hAnsiTheme="minorHAnsi"/>
          <w:b/>
          <w:color w:val="000000" w:themeColor="text1"/>
          <w:spacing w:val="-2"/>
          <w:sz w:val="22"/>
          <w:szCs w:val="22"/>
          <w:highlight w:val="lightGray"/>
        </w:rPr>
        <w:t>&lt;DÉNOMINATION SOCIALE&gt;</w:t>
      </w:r>
    </w:p>
    <w:p w14:paraId="457DCE38"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065D2379"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r w:rsidRPr="002B623C">
        <w:rPr>
          <w:rFonts w:asciiTheme="minorHAnsi" w:hAnsiTheme="minorHAnsi"/>
          <w:spacing w:val="-2"/>
          <w:sz w:val="22"/>
          <w:szCs w:val="22"/>
        </w:rPr>
        <w:t xml:space="preserve">Société </w:t>
      </w:r>
      <w:r w:rsidRPr="002B623C">
        <w:rPr>
          <w:rFonts w:asciiTheme="minorHAnsi" w:hAnsiTheme="minorHAnsi"/>
          <w:color w:val="800080"/>
          <w:spacing w:val="-2"/>
          <w:sz w:val="22"/>
          <w:szCs w:val="22"/>
          <w:highlight w:val="lightGray"/>
        </w:rPr>
        <w:t>&lt;forme juridique&gt;</w:t>
      </w:r>
      <w:r w:rsidRPr="002B623C">
        <w:rPr>
          <w:rFonts w:asciiTheme="minorHAnsi" w:hAnsiTheme="minorHAnsi"/>
          <w:spacing w:val="-2"/>
          <w:sz w:val="22"/>
          <w:szCs w:val="22"/>
        </w:rPr>
        <w:t xml:space="preserve"> au capital social de </w:t>
      </w:r>
      <w:r w:rsidRPr="002B623C">
        <w:rPr>
          <w:rFonts w:asciiTheme="minorHAnsi" w:hAnsiTheme="minorHAnsi"/>
          <w:color w:val="800080"/>
          <w:spacing w:val="-2"/>
          <w:sz w:val="22"/>
          <w:szCs w:val="22"/>
          <w:highlight w:val="lightGray"/>
        </w:rPr>
        <w:t>&lt;montant&gt;</w:t>
      </w:r>
      <w:r w:rsidRPr="002B623C">
        <w:rPr>
          <w:rFonts w:asciiTheme="minorHAnsi" w:hAnsiTheme="minorHAnsi"/>
          <w:color w:val="0000FF"/>
          <w:spacing w:val="-2"/>
          <w:sz w:val="22"/>
          <w:szCs w:val="22"/>
        </w:rPr>
        <w:t xml:space="preserve"> </w:t>
      </w:r>
      <w:r w:rsidRPr="002B623C">
        <w:rPr>
          <w:rFonts w:asciiTheme="minorHAnsi" w:hAnsiTheme="minorHAnsi"/>
          <w:spacing w:val="-2"/>
          <w:sz w:val="22"/>
          <w:szCs w:val="22"/>
        </w:rPr>
        <w:t xml:space="preserve">euros, inscrite au RCS de </w:t>
      </w:r>
      <w:r w:rsidRPr="002B623C">
        <w:rPr>
          <w:rFonts w:asciiTheme="minorHAnsi" w:hAnsiTheme="minorHAnsi"/>
          <w:spacing w:val="-2"/>
          <w:sz w:val="22"/>
          <w:szCs w:val="22"/>
          <w:highlight w:val="lightGray"/>
        </w:rPr>
        <w:t>&lt;ville&gt;</w:t>
      </w:r>
      <w:r w:rsidRPr="002B623C">
        <w:rPr>
          <w:rFonts w:asciiTheme="minorHAnsi" w:hAnsiTheme="minorHAnsi"/>
          <w:spacing w:val="-2"/>
          <w:sz w:val="22"/>
          <w:szCs w:val="22"/>
        </w:rPr>
        <w:t xml:space="preserve"> sous le numéro </w:t>
      </w:r>
      <w:r w:rsidRPr="002B623C">
        <w:rPr>
          <w:rFonts w:asciiTheme="minorHAnsi" w:hAnsiTheme="minorHAnsi"/>
          <w:color w:val="800080"/>
          <w:spacing w:val="-2"/>
          <w:sz w:val="22"/>
          <w:szCs w:val="22"/>
        </w:rPr>
        <w:t>&lt;numéro&gt;</w:t>
      </w:r>
      <w:r w:rsidRPr="002B623C">
        <w:rPr>
          <w:rFonts w:asciiTheme="minorHAnsi" w:hAnsiTheme="minorHAnsi"/>
          <w:spacing w:val="-2"/>
          <w:sz w:val="22"/>
          <w:szCs w:val="22"/>
        </w:rPr>
        <w:t xml:space="preserve">, dont le siège social est sis </w:t>
      </w:r>
      <w:r w:rsidRPr="002B623C">
        <w:rPr>
          <w:rFonts w:asciiTheme="minorHAnsi" w:hAnsiTheme="minorHAnsi"/>
          <w:color w:val="800080"/>
          <w:spacing w:val="-2"/>
          <w:sz w:val="22"/>
          <w:szCs w:val="22"/>
          <w:highlight w:val="lightGray"/>
        </w:rPr>
        <w:t>&lt;adresse&gt;</w:t>
      </w:r>
      <w:r w:rsidRPr="002B623C">
        <w:rPr>
          <w:rFonts w:asciiTheme="minorHAnsi" w:hAnsiTheme="minorHAnsi"/>
          <w:spacing w:val="-2"/>
          <w:sz w:val="22"/>
          <w:szCs w:val="22"/>
          <w:highlight w:val="lightGray"/>
        </w:rPr>
        <w:t>.</w:t>
      </w:r>
    </w:p>
    <w:p w14:paraId="3E26865D"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66FD7A78" w14:textId="77777777" w:rsidR="008E6D8E" w:rsidRPr="002B623C" w:rsidRDefault="008E6D8E" w:rsidP="00A618DB">
      <w:pPr>
        <w:tabs>
          <w:tab w:val="left" w:pos="-1440"/>
          <w:tab w:val="left" w:pos="-720"/>
        </w:tabs>
        <w:suppressAutoHyphens/>
        <w:jc w:val="both"/>
        <w:outlineLvl w:val="0"/>
        <w:rPr>
          <w:rFonts w:asciiTheme="minorHAnsi" w:hAnsiTheme="minorHAnsi"/>
          <w:spacing w:val="-2"/>
          <w:sz w:val="22"/>
          <w:szCs w:val="22"/>
        </w:rPr>
      </w:pPr>
      <w:r w:rsidRPr="002B623C">
        <w:rPr>
          <w:rFonts w:asciiTheme="minorHAnsi" w:hAnsiTheme="minorHAnsi"/>
          <w:spacing w:val="-2"/>
          <w:sz w:val="22"/>
          <w:szCs w:val="22"/>
        </w:rPr>
        <w:t xml:space="preserve">Représentée par </w:t>
      </w:r>
      <w:r w:rsidRPr="002B623C">
        <w:rPr>
          <w:rFonts w:asciiTheme="minorHAnsi" w:hAnsiTheme="minorHAnsi"/>
          <w:color w:val="800080"/>
          <w:spacing w:val="-2"/>
          <w:sz w:val="22"/>
          <w:szCs w:val="22"/>
          <w:highlight w:val="lightGray"/>
        </w:rPr>
        <w:t>&lt;nom&gt;</w:t>
      </w:r>
      <w:r w:rsidRPr="002B623C">
        <w:rPr>
          <w:rFonts w:asciiTheme="minorHAnsi" w:hAnsiTheme="minorHAnsi"/>
          <w:spacing w:val="-2"/>
          <w:sz w:val="22"/>
          <w:szCs w:val="22"/>
        </w:rPr>
        <w:t xml:space="preserve">, agissant en sa qualité de </w:t>
      </w:r>
      <w:r w:rsidRPr="002B623C">
        <w:rPr>
          <w:rFonts w:asciiTheme="minorHAnsi" w:hAnsiTheme="minorHAnsi"/>
          <w:color w:val="800080"/>
          <w:spacing w:val="-2"/>
          <w:sz w:val="22"/>
          <w:szCs w:val="22"/>
        </w:rPr>
        <w:t>&lt;</w:t>
      </w:r>
      <w:r w:rsidRPr="002B623C">
        <w:rPr>
          <w:rFonts w:asciiTheme="minorHAnsi" w:hAnsiTheme="minorHAnsi"/>
          <w:color w:val="800080"/>
          <w:spacing w:val="-2"/>
          <w:sz w:val="22"/>
          <w:szCs w:val="22"/>
          <w:highlight w:val="lightGray"/>
        </w:rPr>
        <w:t>statut</w:t>
      </w:r>
      <w:r w:rsidRPr="002B623C">
        <w:rPr>
          <w:rFonts w:asciiTheme="minorHAnsi" w:hAnsiTheme="minorHAnsi"/>
          <w:color w:val="800080"/>
          <w:spacing w:val="-2"/>
          <w:sz w:val="22"/>
          <w:szCs w:val="22"/>
        </w:rPr>
        <w:t>&gt;</w:t>
      </w:r>
      <w:r w:rsidRPr="002B623C">
        <w:rPr>
          <w:rFonts w:asciiTheme="minorHAnsi" w:hAnsiTheme="minorHAnsi"/>
          <w:spacing w:val="-2"/>
          <w:sz w:val="22"/>
          <w:szCs w:val="22"/>
        </w:rPr>
        <w:t>, dûment habilité à l’effet des présentes.</w:t>
      </w:r>
    </w:p>
    <w:p w14:paraId="255041E2"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12FC5159"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74C9796D"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70445058"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07CB22A7" w14:textId="77777777" w:rsidR="008E6D8E" w:rsidRPr="002B623C" w:rsidRDefault="008E6D8E" w:rsidP="00A618DB">
      <w:pPr>
        <w:tabs>
          <w:tab w:val="left" w:pos="-1440"/>
          <w:tab w:val="left" w:pos="-720"/>
        </w:tabs>
        <w:suppressAutoHyphens/>
        <w:jc w:val="both"/>
        <w:outlineLvl w:val="0"/>
        <w:rPr>
          <w:rFonts w:asciiTheme="minorHAnsi" w:hAnsiTheme="minorHAnsi"/>
          <w:spacing w:val="-2"/>
          <w:sz w:val="22"/>
          <w:szCs w:val="22"/>
        </w:rPr>
      </w:pPr>
      <w:r w:rsidRPr="002B623C">
        <w:rPr>
          <w:rFonts w:asciiTheme="minorHAnsi" w:hAnsiTheme="minorHAnsi"/>
          <w:spacing w:val="-2"/>
          <w:sz w:val="22"/>
          <w:szCs w:val="22"/>
        </w:rPr>
        <w:t>Ci-après dénommée le « </w:t>
      </w:r>
      <w:r w:rsidRPr="002B623C">
        <w:rPr>
          <w:rFonts w:asciiTheme="minorHAnsi" w:hAnsiTheme="minorHAnsi"/>
          <w:b/>
          <w:color w:val="800080"/>
          <w:spacing w:val="-2"/>
          <w:sz w:val="22"/>
          <w:szCs w:val="22"/>
        </w:rPr>
        <w:t>Client</w:t>
      </w:r>
      <w:r w:rsidRPr="002B623C">
        <w:rPr>
          <w:rFonts w:asciiTheme="minorHAnsi" w:hAnsiTheme="minorHAnsi"/>
          <w:spacing w:val="-2"/>
          <w:sz w:val="22"/>
          <w:szCs w:val="22"/>
        </w:rPr>
        <w:t> »</w:t>
      </w:r>
    </w:p>
    <w:p w14:paraId="16FD1CB0"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07425260"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165ED677" w14:textId="77777777" w:rsidR="008E6D8E" w:rsidRPr="002B623C" w:rsidRDefault="008E6D8E" w:rsidP="00A618DB">
      <w:pPr>
        <w:tabs>
          <w:tab w:val="left" w:pos="-1440"/>
          <w:tab w:val="left" w:pos="-720"/>
        </w:tabs>
        <w:suppressAutoHyphens/>
        <w:jc w:val="right"/>
        <w:outlineLvl w:val="0"/>
        <w:rPr>
          <w:rFonts w:asciiTheme="minorHAnsi" w:hAnsiTheme="minorHAnsi"/>
          <w:spacing w:val="-2"/>
          <w:sz w:val="22"/>
          <w:szCs w:val="22"/>
        </w:rPr>
      </w:pPr>
      <w:r w:rsidRPr="002B623C">
        <w:rPr>
          <w:rFonts w:asciiTheme="minorHAnsi" w:hAnsiTheme="minorHAnsi"/>
          <w:spacing w:val="-2"/>
          <w:sz w:val="22"/>
          <w:szCs w:val="22"/>
        </w:rPr>
        <w:t>D'une part</w:t>
      </w:r>
    </w:p>
    <w:p w14:paraId="4F563F70"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3ACC8BF9"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54229298"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4D5EA177"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426540AD" w14:textId="77777777" w:rsidR="008E6D8E" w:rsidRPr="002B623C" w:rsidRDefault="008E6D8E" w:rsidP="00A618DB">
      <w:pPr>
        <w:tabs>
          <w:tab w:val="left" w:pos="-1440"/>
          <w:tab w:val="left" w:pos="-720"/>
        </w:tabs>
        <w:suppressAutoHyphens/>
        <w:jc w:val="center"/>
        <w:outlineLvl w:val="0"/>
        <w:rPr>
          <w:rFonts w:asciiTheme="minorHAnsi" w:hAnsiTheme="minorHAnsi"/>
          <w:b/>
          <w:spacing w:val="-2"/>
          <w:sz w:val="40"/>
        </w:rPr>
      </w:pPr>
      <w:r w:rsidRPr="002B623C">
        <w:rPr>
          <w:rStyle w:val="Miseenavant"/>
          <w:rFonts w:asciiTheme="minorHAnsi" w:hAnsiTheme="minorHAnsi"/>
          <w:sz w:val="40"/>
          <w:szCs w:val="40"/>
        </w:rPr>
        <w:t>ET :</w:t>
      </w:r>
    </w:p>
    <w:p w14:paraId="416EFCA6"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59DF30F0"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62654FB6"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63AFE1DD"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6D78D8F0" w14:textId="77777777" w:rsidR="008E6D8E" w:rsidRPr="002B623C" w:rsidRDefault="006E429A" w:rsidP="00A618DB">
      <w:pPr>
        <w:tabs>
          <w:tab w:val="left" w:pos="-1440"/>
          <w:tab w:val="left" w:pos="-720"/>
        </w:tabs>
        <w:suppressAutoHyphens/>
        <w:jc w:val="both"/>
        <w:outlineLvl w:val="0"/>
        <w:rPr>
          <w:rFonts w:asciiTheme="minorHAnsi" w:hAnsiTheme="minorHAnsi"/>
          <w:b/>
          <w:color w:val="800080"/>
          <w:spacing w:val="-2"/>
          <w:sz w:val="22"/>
          <w:szCs w:val="22"/>
        </w:rPr>
      </w:pPr>
      <w:r w:rsidRPr="002B623C">
        <w:rPr>
          <w:rFonts w:asciiTheme="minorHAnsi" w:hAnsiTheme="minorHAnsi"/>
          <w:b/>
          <w:color w:val="800080"/>
          <w:spacing w:val="-2"/>
          <w:sz w:val="22"/>
          <w:szCs w:val="22"/>
        </w:rPr>
        <w:t>Le Prestataire</w:t>
      </w:r>
    </w:p>
    <w:p w14:paraId="5027607A" w14:textId="77777777" w:rsidR="008E6D8E" w:rsidRPr="002B623C" w:rsidRDefault="008E6D8E" w:rsidP="006229CF">
      <w:pPr>
        <w:rPr>
          <w:rFonts w:asciiTheme="minorHAnsi" w:hAnsiTheme="minorHAnsi" w:cs="Arial"/>
          <w:b/>
          <w:sz w:val="22"/>
          <w:szCs w:val="22"/>
        </w:rPr>
      </w:pPr>
    </w:p>
    <w:p w14:paraId="11AD1ABD" w14:textId="77777777" w:rsidR="008A1E0D" w:rsidRPr="002B623C" w:rsidRDefault="008A1E0D" w:rsidP="008A1E0D">
      <w:pPr>
        <w:rPr>
          <w:rFonts w:asciiTheme="minorHAnsi" w:hAnsiTheme="minorHAnsi" w:cs="Arial"/>
          <w:b/>
          <w:sz w:val="22"/>
          <w:szCs w:val="22"/>
        </w:rPr>
      </w:pPr>
    </w:p>
    <w:p w14:paraId="38E78626" w14:textId="77777777" w:rsidR="008A1E0D" w:rsidRPr="002B623C" w:rsidRDefault="008A1E0D" w:rsidP="008A1E0D">
      <w:pPr>
        <w:rPr>
          <w:rFonts w:asciiTheme="minorHAnsi" w:hAnsiTheme="minorHAnsi" w:cs="Arial"/>
          <w:sz w:val="22"/>
          <w:szCs w:val="22"/>
        </w:rPr>
      </w:pPr>
      <w:r w:rsidRPr="002B623C">
        <w:rPr>
          <w:rFonts w:asciiTheme="minorHAnsi" w:hAnsiTheme="minorHAnsi" w:cs="Arial"/>
          <w:sz w:val="22"/>
          <w:szCs w:val="22"/>
          <w:highlight w:val="lightGray"/>
        </w:rPr>
        <w:t>&lt;Raison Sociale, Adresse, RCS&gt;</w:t>
      </w:r>
    </w:p>
    <w:p w14:paraId="25123034" w14:textId="77777777" w:rsidR="006E429A" w:rsidRPr="002B623C" w:rsidRDefault="006E429A" w:rsidP="006229CF">
      <w:pPr>
        <w:rPr>
          <w:rFonts w:asciiTheme="minorHAnsi" w:hAnsiTheme="minorHAnsi" w:cs="Arial"/>
          <w:sz w:val="22"/>
          <w:szCs w:val="22"/>
        </w:rPr>
      </w:pPr>
    </w:p>
    <w:p w14:paraId="45D010E9" w14:textId="77777777" w:rsidR="008E6D8E" w:rsidRPr="002B623C" w:rsidRDefault="008E6D8E" w:rsidP="00A618DB">
      <w:pPr>
        <w:outlineLvl w:val="0"/>
        <w:rPr>
          <w:rFonts w:asciiTheme="minorHAnsi" w:hAnsiTheme="minorHAnsi" w:cs="Arial"/>
          <w:sz w:val="22"/>
          <w:szCs w:val="22"/>
        </w:rPr>
      </w:pPr>
      <w:r w:rsidRPr="002B623C">
        <w:rPr>
          <w:rFonts w:asciiTheme="minorHAnsi" w:hAnsiTheme="minorHAnsi" w:cs="Arial"/>
          <w:sz w:val="22"/>
          <w:szCs w:val="22"/>
        </w:rPr>
        <w:t>Représentée par le signataire du présent contrat, dûment habilité à l’effet des présentes.</w:t>
      </w:r>
    </w:p>
    <w:p w14:paraId="5A258233" w14:textId="77777777" w:rsidR="008E6D8E" w:rsidRPr="002B623C" w:rsidRDefault="008E6D8E" w:rsidP="006229CF">
      <w:pPr>
        <w:rPr>
          <w:rFonts w:asciiTheme="minorHAnsi" w:hAnsiTheme="minorHAnsi" w:cs="Arial"/>
          <w:sz w:val="22"/>
          <w:szCs w:val="22"/>
        </w:rPr>
      </w:pPr>
    </w:p>
    <w:p w14:paraId="6C00CA46" w14:textId="77777777" w:rsidR="008E6D8E" w:rsidRPr="002B623C" w:rsidRDefault="008E6D8E" w:rsidP="006229CF">
      <w:pPr>
        <w:rPr>
          <w:rFonts w:asciiTheme="minorHAnsi" w:hAnsiTheme="minorHAnsi" w:cs="Arial"/>
          <w:sz w:val="22"/>
          <w:szCs w:val="22"/>
        </w:rPr>
      </w:pPr>
    </w:p>
    <w:p w14:paraId="755CC0E9" w14:textId="77777777" w:rsidR="008E6D8E" w:rsidRPr="002B623C" w:rsidRDefault="008E6D8E" w:rsidP="006229CF">
      <w:pPr>
        <w:rPr>
          <w:rFonts w:asciiTheme="minorHAnsi" w:hAnsiTheme="minorHAnsi" w:cs="Arial"/>
          <w:sz w:val="22"/>
          <w:szCs w:val="22"/>
        </w:rPr>
      </w:pPr>
    </w:p>
    <w:p w14:paraId="026190A0" w14:textId="77777777" w:rsidR="008E6D8E" w:rsidRPr="002B623C" w:rsidRDefault="008E6D8E" w:rsidP="006229CF">
      <w:pPr>
        <w:rPr>
          <w:rFonts w:asciiTheme="minorHAnsi" w:hAnsiTheme="minorHAnsi" w:cs="Arial"/>
          <w:sz w:val="22"/>
          <w:szCs w:val="22"/>
        </w:rPr>
      </w:pPr>
    </w:p>
    <w:p w14:paraId="73F605D7" w14:textId="77777777" w:rsidR="008E6D8E" w:rsidRPr="002B623C" w:rsidRDefault="008E6D8E" w:rsidP="00A618DB">
      <w:pPr>
        <w:outlineLvl w:val="0"/>
        <w:rPr>
          <w:rFonts w:asciiTheme="minorHAnsi" w:hAnsiTheme="minorHAnsi" w:cs="Arial"/>
          <w:sz w:val="22"/>
          <w:szCs w:val="22"/>
        </w:rPr>
      </w:pPr>
      <w:r w:rsidRPr="002B623C">
        <w:rPr>
          <w:rFonts w:asciiTheme="minorHAnsi" w:hAnsiTheme="minorHAnsi" w:cs="Arial"/>
          <w:sz w:val="22"/>
          <w:szCs w:val="22"/>
        </w:rPr>
        <w:t>Ci-après dénommée « </w:t>
      </w:r>
      <w:r w:rsidR="006E429A" w:rsidRPr="002B623C">
        <w:rPr>
          <w:rFonts w:asciiTheme="minorHAnsi" w:hAnsiTheme="minorHAnsi" w:cs="Arial"/>
          <w:b/>
          <w:color w:val="800080"/>
          <w:sz w:val="22"/>
          <w:szCs w:val="22"/>
        </w:rPr>
        <w:t>le Prestataire</w:t>
      </w:r>
      <w:r w:rsidRPr="002B623C">
        <w:rPr>
          <w:rFonts w:asciiTheme="minorHAnsi" w:hAnsiTheme="minorHAnsi" w:cs="Arial"/>
          <w:sz w:val="22"/>
          <w:szCs w:val="22"/>
        </w:rPr>
        <w:t> »</w:t>
      </w:r>
    </w:p>
    <w:p w14:paraId="404B0065"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185AF3D7" w14:textId="77777777" w:rsidR="008E6D8E" w:rsidRPr="002B623C" w:rsidRDefault="008E6D8E" w:rsidP="006229CF">
      <w:pPr>
        <w:tabs>
          <w:tab w:val="left" w:pos="-1440"/>
          <w:tab w:val="left" w:pos="-720"/>
        </w:tabs>
        <w:suppressAutoHyphens/>
        <w:jc w:val="both"/>
        <w:rPr>
          <w:rFonts w:asciiTheme="minorHAnsi" w:hAnsiTheme="minorHAnsi"/>
          <w:spacing w:val="-2"/>
          <w:sz w:val="22"/>
          <w:szCs w:val="22"/>
        </w:rPr>
      </w:pPr>
    </w:p>
    <w:p w14:paraId="74494E14" w14:textId="77777777" w:rsidR="008E6D8E" w:rsidRPr="002B623C" w:rsidRDefault="008E6D8E" w:rsidP="00A618DB">
      <w:pPr>
        <w:tabs>
          <w:tab w:val="left" w:pos="-1440"/>
          <w:tab w:val="left" w:pos="-720"/>
        </w:tabs>
        <w:suppressAutoHyphens/>
        <w:jc w:val="right"/>
        <w:outlineLvl w:val="0"/>
        <w:rPr>
          <w:rFonts w:asciiTheme="minorHAnsi" w:hAnsiTheme="minorHAnsi"/>
          <w:spacing w:val="-2"/>
          <w:sz w:val="22"/>
          <w:szCs w:val="22"/>
        </w:rPr>
      </w:pPr>
      <w:r w:rsidRPr="002B623C">
        <w:rPr>
          <w:rFonts w:asciiTheme="minorHAnsi" w:hAnsiTheme="minorHAnsi"/>
          <w:spacing w:val="-2"/>
          <w:sz w:val="22"/>
          <w:szCs w:val="22"/>
        </w:rPr>
        <w:t>D'autre part</w:t>
      </w:r>
    </w:p>
    <w:p w14:paraId="3B454057" w14:textId="77777777" w:rsidR="008E6D8E" w:rsidRPr="002B623C" w:rsidRDefault="008E6D8E" w:rsidP="006229CF">
      <w:pPr>
        <w:tabs>
          <w:tab w:val="left" w:pos="-1440"/>
          <w:tab w:val="left" w:pos="-720"/>
        </w:tabs>
        <w:suppressAutoHyphens/>
        <w:jc w:val="both"/>
        <w:rPr>
          <w:rFonts w:asciiTheme="minorHAnsi" w:hAnsiTheme="minorHAnsi"/>
          <w:b/>
          <w:spacing w:val="-2"/>
          <w:sz w:val="22"/>
          <w:szCs w:val="22"/>
        </w:rPr>
      </w:pPr>
    </w:p>
    <w:p w14:paraId="6AC212CF" w14:textId="77777777" w:rsidR="008E6D8E" w:rsidRPr="002B623C" w:rsidRDefault="008E6D8E" w:rsidP="006229CF">
      <w:pPr>
        <w:tabs>
          <w:tab w:val="left" w:pos="-1440"/>
          <w:tab w:val="left" w:pos="-720"/>
        </w:tabs>
        <w:suppressAutoHyphens/>
        <w:jc w:val="both"/>
        <w:rPr>
          <w:rFonts w:asciiTheme="minorHAnsi" w:hAnsiTheme="minorHAnsi"/>
          <w:b/>
          <w:spacing w:val="-2"/>
          <w:sz w:val="22"/>
          <w:szCs w:val="22"/>
        </w:rPr>
      </w:pPr>
    </w:p>
    <w:p w14:paraId="32587ACC" w14:textId="77777777" w:rsidR="008E6D8E" w:rsidRPr="002B623C" w:rsidRDefault="008E6D8E" w:rsidP="006229CF">
      <w:pPr>
        <w:tabs>
          <w:tab w:val="left" w:pos="-1440"/>
          <w:tab w:val="left" w:pos="-720"/>
        </w:tabs>
        <w:suppressAutoHyphens/>
        <w:jc w:val="both"/>
        <w:rPr>
          <w:rFonts w:asciiTheme="minorHAnsi" w:hAnsiTheme="minorHAnsi"/>
          <w:b/>
          <w:spacing w:val="-2"/>
          <w:sz w:val="22"/>
          <w:szCs w:val="22"/>
        </w:rPr>
      </w:pPr>
    </w:p>
    <w:p w14:paraId="076BB7A8" w14:textId="77777777" w:rsidR="008E6D8E" w:rsidRPr="002B623C" w:rsidRDefault="008E6D8E" w:rsidP="006229CF">
      <w:pPr>
        <w:rPr>
          <w:rFonts w:asciiTheme="minorHAnsi" w:hAnsiTheme="minorHAnsi"/>
          <w:b/>
          <w:spacing w:val="-2"/>
          <w:sz w:val="22"/>
          <w:szCs w:val="22"/>
        </w:rPr>
      </w:pPr>
    </w:p>
    <w:p w14:paraId="4A716FD0" w14:textId="77777777" w:rsidR="008E6D8E" w:rsidRPr="002B623C" w:rsidRDefault="008E6D8E" w:rsidP="00A618DB">
      <w:pPr>
        <w:tabs>
          <w:tab w:val="left" w:pos="-1440"/>
          <w:tab w:val="left" w:pos="-720"/>
        </w:tabs>
        <w:suppressAutoHyphens/>
        <w:jc w:val="both"/>
        <w:outlineLvl w:val="0"/>
        <w:rPr>
          <w:rFonts w:asciiTheme="minorHAnsi" w:hAnsiTheme="minorHAnsi"/>
          <w:b/>
          <w:caps/>
          <w:spacing w:val="-2"/>
          <w:sz w:val="22"/>
        </w:rPr>
      </w:pPr>
      <w:r w:rsidRPr="002B623C">
        <w:rPr>
          <w:rFonts w:asciiTheme="minorHAnsi" w:hAnsiTheme="minorHAnsi"/>
          <w:spacing w:val="-2"/>
          <w:sz w:val="22"/>
          <w:szCs w:val="22"/>
        </w:rPr>
        <w:t>Ci-après dénommées ensemble les « </w:t>
      </w:r>
      <w:r w:rsidRPr="002B623C">
        <w:rPr>
          <w:rFonts w:asciiTheme="minorHAnsi" w:hAnsiTheme="minorHAnsi"/>
          <w:b/>
          <w:color w:val="800080"/>
          <w:spacing w:val="-2"/>
          <w:sz w:val="22"/>
          <w:szCs w:val="22"/>
        </w:rPr>
        <w:t>Parties</w:t>
      </w:r>
      <w:r w:rsidRPr="002B623C">
        <w:rPr>
          <w:rFonts w:asciiTheme="minorHAnsi" w:hAnsiTheme="minorHAnsi"/>
          <w:spacing w:val="-2"/>
          <w:sz w:val="22"/>
          <w:szCs w:val="22"/>
        </w:rPr>
        <w:t> » et individuellement une « </w:t>
      </w:r>
      <w:r w:rsidRPr="002B623C">
        <w:rPr>
          <w:rFonts w:asciiTheme="minorHAnsi" w:hAnsiTheme="minorHAnsi"/>
          <w:b/>
          <w:color w:val="800080"/>
          <w:spacing w:val="-2"/>
          <w:sz w:val="22"/>
          <w:szCs w:val="22"/>
        </w:rPr>
        <w:t>Partie</w:t>
      </w:r>
      <w:r w:rsidRPr="002B623C">
        <w:rPr>
          <w:rFonts w:asciiTheme="minorHAnsi" w:hAnsiTheme="minorHAnsi"/>
          <w:spacing w:val="-2"/>
          <w:sz w:val="22"/>
          <w:szCs w:val="22"/>
        </w:rPr>
        <w:t> »</w:t>
      </w:r>
    </w:p>
    <w:p w14:paraId="7CDB58D9" w14:textId="77777777" w:rsidR="008E6D8E" w:rsidRPr="002B623C" w:rsidRDefault="008E6D8E" w:rsidP="007D1677">
      <w:pPr>
        <w:tabs>
          <w:tab w:val="left" w:pos="-1440"/>
          <w:tab w:val="left" w:pos="-720"/>
        </w:tabs>
        <w:suppressAutoHyphens/>
        <w:jc w:val="both"/>
        <w:rPr>
          <w:rStyle w:val="Miseenavant"/>
        </w:rPr>
      </w:pPr>
      <w:r w:rsidRPr="002B623C">
        <w:rPr>
          <w:rFonts w:asciiTheme="minorHAnsi" w:hAnsiTheme="minorHAnsi"/>
          <w:b/>
          <w:caps/>
          <w:spacing w:val="-2"/>
          <w:sz w:val="22"/>
        </w:rPr>
        <w:br w:type="page"/>
      </w:r>
      <w:r w:rsidRPr="002B623C">
        <w:rPr>
          <w:rStyle w:val="Miseenavant"/>
          <w:rFonts w:asciiTheme="minorHAnsi" w:hAnsiTheme="minorHAnsi"/>
          <w:sz w:val="28"/>
          <w:szCs w:val="28"/>
        </w:rPr>
        <w:t>Il a été exposé et convenu ce qui suit :</w:t>
      </w:r>
    </w:p>
    <w:p w14:paraId="05EC7851" w14:textId="77777777" w:rsidR="008E6D8E" w:rsidRPr="002B623C" w:rsidRDefault="008E6D8E" w:rsidP="006229CF">
      <w:pPr>
        <w:widowControl w:val="0"/>
        <w:autoSpaceDE w:val="0"/>
        <w:autoSpaceDN w:val="0"/>
        <w:adjustRightInd w:val="0"/>
        <w:rPr>
          <w:rFonts w:asciiTheme="minorHAnsi" w:hAnsiTheme="minorHAnsi" w:cs="Verdana"/>
          <w:sz w:val="22"/>
          <w:szCs w:val="22"/>
        </w:rPr>
      </w:pPr>
    </w:p>
    <w:p w14:paraId="5BD07C16" w14:textId="77777777" w:rsidR="008E6D8E" w:rsidRPr="002B623C" w:rsidRDefault="008E6D8E" w:rsidP="006229CF">
      <w:pPr>
        <w:widowControl w:val="0"/>
        <w:autoSpaceDE w:val="0"/>
        <w:autoSpaceDN w:val="0"/>
        <w:adjustRightInd w:val="0"/>
        <w:rPr>
          <w:rFonts w:asciiTheme="minorHAnsi" w:hAnsiTheme="minorHAnsi" w:cs="Verdana"/>
          <w:sz w:val="22"/>
          <w:szCs w:val="22"/>
        </w:rPr>
      </w:pPr>
    </w:p>
    <w:p w14:paraId="68354ED4" w14:textId="77777777" w:rsidR="008E6D8E" w:rsidRPr="002B623C" w:rsidRDefault="008E6D8E" w:rsidP="006229CF">
      <w:pPr>
        <w:pStyle w:val="T1"/>
        <w:rPr>
          <w:rFonts w:asciiTheme="minorHAnsi" w:hAnsiTheme="minorHAnsi"/>
        </w:rPr>
      </w:pPr>
      <w:bookmarkStart w:id="1" w:name="_Toc295845949"/>
      <w:r w:rsidRPr="002B623C">
        <w:rPr>
          <w:rFonts w:asciiTheme="minorHAnsi" w:hAnsiTheme="minorHAnsi"/>
        </w:rPr>
        <w:t>1.</w:t>
      </w:r>
      <w:r w:rsidRPr="002B623C">
        <w:rPr>
          <w:rFonts w:asciiTheme="minorHAnsi" w:hAnsiTheme="minorHAnsi"/>
        </w:rPr>
        <w:tab/>
      </w:r>
      <w:r w:rsidRPr="002B623C">
        <w:rPr>
          <w:rFonts w:asciiTheme="minorHAnsi" w:hAnsiTheme="minorHAnsi"/>
        </w:rPr>
        <w:tab/>
        <w:t>PRÉAMBULE</w:t>
      </w:r>
      <w:bookmarkEnd w:id="1"/>
    </w:p>
    <w:p w14:paraId="601DF800" w14:textId="77777777" w:rsidR="008E6D8E" w:rsidRPr="002B623C" w:rsidRDefault="008E6D8E" w:rsidP="006229CF">
      <w:pPr>
        <w:widowControl w:val="0"/>
        <w:autoSpaceDE w:val="0"/>
        <w:autoSpaceDN w:val="0"/>
        <w:adjustRightInd w:val="0"/>
        <w:rPr>
          <w:rFonts w:asciiTheme="minorHAnsi" w:hAnsiTheme="minorHAnsi" w:cs="Verdana"/>
          <w:sz w:val="22"/>
          <w:szCs w:val="22"/>
        </w:rPr>
      </w:pPr>
    </w:p>
    <w:p w14:paraId="78C001CC" w14:textId="77777777" w:rsidR="008E6D8E" w:rsidRPr="002B623C" w:rsidRDefault="008E6D8E" w:rsidP="006229CF">
      <w:pPr>
        <w:widowControl w:val="0"/>
        <w:autoSpaceDE w:val="0"/>
        <w:autoSpaceDN w:val="0"/>
        <w:adjustRightInd w:val="0"/>
        <w:rPr>
          <w:rFonts w:asciiTheme="minorHAnsi" w:hAnsiTheme="minorHAnsi" w:cs="Verdana"/>
          <w:sz w:val="22"/>
          <w:szCs w:val="22"/>
        </w:rPr>
      </w:pPr>
    </w:p>
    <w:p w14:paraId="7911DB3A" w14:textId="77777777" w:rsidR="008E6D8E" w:rsidRPr="002B623C" w:rsidRDefault="008E6D8E" w:rsidP="006229CF">
      <w:pPr>
        <w:pStyle w:val="T2"/>
        <w:rPr>
          <w:rFonts w:asciiTheme="minorHAnsi" w:hAnsiTheme="minorHAnsi"/>
        </w:rPr>
      </w:pPr>
      <w:r w:rsidRPr="002B623C">
        <w:rPr>
          <w:rFonts w:asciiTheme="minorHAnsi" w:hAnsiTheme="minorHAnsi"/>
        </w:rPr>
        <w:t>1.1.</w:t>
      </w:r>
      <w:r w:rsidRPr="002B623C">
        <w:rPr>
          <w:rFonts w:asciiTheme="minorHAnsi" w:hAnsiTheme="minorHAnsi"/>
        </w:rPr>
        <w:tab/>
      </w:r>
      <w:r w:rsidR="006E429A" w:rsidRPr="002B623C">
        <w:rPr>
          <w:rFonts w:asciiTheme="minorHAnsi" w:hAnsiTheme="minorHAnsi"/>
        </w:rPr>
        <w:t>LE PRESTATAIRE</w:t>
      </w:r>
      <w:r w:rsidRPr="002B623C">
        <w:rPr>
          <w:rFonts w:asciiTheme="minorHAnsi" w:hAnsiTheme="minorHAnsi"/>
        </w:rPr>
        <w:t xml:space="preserve"> </w:t>
      </w:r>
    </w:p>
    <w:p w14:paraId="3D144478" w14:textId="77777777" w:rsidR="008E6D8E" w:rsidRPr="002B623C" w:rsidRDefault="008E6D8E" w:rsidP="006229CF">
      <w:pPr>
        <w:widowControl w:val="0"/>
        <w:autoSpaceDE w:val="0"/>
        <w:autoSpaceDN w:val="0"/>
        <w:adjustRightInd w:val="0"/>
        <w:rPr>
          <w:rFonts w:asciiTheme="minorHAnsi" w:hAnsiTheme="minorHAnsi" w:cs="Verdana"/>
          <w:sz w:val="22"/>
          <w:szCs w:val="22"/>
        </w:rPr>
      </w:pPr>
    </w:p>
    <w:p w14:paraId="4D9387EF" w14:textId="77777777" w:rsidR="008E6D8E" w:rsidRPr="002B623C" w:rsidRDefault="006E429A" w:rsidP="00A618DB">
      <w:pPr>
        <w:widowControl w:val="0"/>
        <w:autoSpaceDE w:val="0"/>
        <w:autoSpaceDN w:val="0"/>
        <w:adjustRightInd w:val="0"/>
        <w:jc w:val="both"/>
        <w:outlineLvl w:val="0"/>
        <w:rPr>
          <w:rFonts w:asciiTheme="minorHAnsi" w:hAnsiTheme="minorHAnsi" w:cs="Verdana"/>
          <w:sz w:val="22"/>
          <w:szCs w:val="22"/>
        </w:rPr>
      </w:pPr>
      <w:r w:rsidRPr="002B623C">
        <w:rPr>
          <w:rFonts w:asciiTheme="minorHAnsi" w:hAnsiTheme="minorHAnsi" w:cs="Verdana"/>
          <w:sz w:val="22"/>
          <w:szCs w:val="22"/>
        </w:rPr>
        <w:t>Le Prestataire</w:t>
      </w:r>
      <w:r w:rsidR="008E6D8E" w:rsidRPr="002B623C">
        <w:rPr>
          <w:rFonts w:asciiTheme="minorHAnsi" w:hAnsiTheme="minorHAnsi" w:cs="Verdana"/>
          <w:sz w:val="22"/>
          <w:szCs w:val="22"/>
        </w:rPr>
        <w:t xml:space="preserve"> est </w:t>
      </w:r>
      <w:r w:rsidRPr="002B623C">
        <w:rPr>
          <w:rFonts w:asciiTheme="minorHAnsi" w:hAnsiTheme="minorHAnsi" w:cs="Verdana"/>
          <w:sz w:val="22"/>
          <w:szCs w:val="22"/>
          <w:highlight w:val="lightGray"/>
        </w:rPr>
        <w:t>&lt;description de la société</w:t>
      </w:r>
      <w:r w:rsidR="0083696B" w:rsidRPr="002B623C">
        <w:rPr>
          <w:rFonts w:asciiTheme="minorHAnsi" w:hAnsiTheme="minorHAnsi" w:cs="Verdana"/>
          <w:sz w:val="22"/>
          <w:szCs w:val="22"/>
          <w:highlight w:val="lightGray"/>
        </w:rPr>
        <w:t xml:space="preserve"> Prestataire en quelques lignes</w:t>
      </w:r>
      <w:r w:rsidRPr="002B623C">
        <w:rPr>
          <w:rFonts w:asciiTheme="minorHAnsi" w:hAnsiTheme="minorHAnsi" w:cs="Verdana"/>
          <w:sz w:val="22"/>
          <w:szCs w:val="22"/>
          <w:highlight w:val="lightGray"/>
        </w:rPr>
        <w:t>&gt;</w:t>
      </w:r>
      <w:r w:rsidR="008E6D8E" w:rsidRPr="002B623C">
        <w:rPr>
          <w:rFonts w:asciiTheme="minorHAnsi" w:hAnsiTheme="minorHAnsi" w:cs="Verdana"/>
          <w:sz w:val="22"/>
          <w:szCs w:val="22"/>
          <w:highlight w:val="lightGray"/>
        </w:rPr>
        <w:t>.</w:t>
      </w:r>
    </w:p>
    <w:p w14:paraId="2FD2BB95" w14:textId="77777777" w:rsidR="008E6D8E" w:rsidRPr="002B623C" w:rsidRDefault="008E6D8E" w:rsidP="006229CF">
      <w:pPr>
        <w:pStyle w:val="T2"/>
        <w:rPr>
          <w:rFonts w:asciiTheme="minorHAnsi" w:hAnsiTheme="minorHAnsi"/>
        </w:rPr>
      </w:pPr>
    </w:p>
    <w:p w14:paraId="42732237" w14:textId="77777777" w:rsidR="008E6D8E" w:rsidRPr="002B623C" w:rsidRDefault="008E6D8E" w:rsidP="006229CF">
      <w:pPr>
        <w:pStyle w:val="T2"/>
        <w:rPr>
          <w:rFonts w:asciiTheme="minorHAnsi" w:hAnsiTheme="minorHAnsi"/>
        </w:rPr>
      </w:pPr>
      <w:r w:rsidRPr="002B623C">
        <w:rPr>
          <w:rFonts w:asciiTheme="minorHAnsi" w:hAnsiTheme="minorHAnsi"/>
        </w:rPr>
        <w:t>1.2.</w:t>
      </w:r>
      <w:r w:rsidRPr="002B623C">
        <w:rPr>
          <w:rFonts w:asciiTheme="minorHAnsi" w:hAnsiTheme="minorHAnsi"/>
        </w:rPr>
        <w:tab/>
        <w:t>LES MÉTHODES AGILES</w:t>
      </w:r>
    </w:p>
    <w:p w14:paraId="55F45EB6" w14:textId="77777777" w:rsidR="008E6D8E" w:rsidRPr="002B623C" w:rsidRDefault="008E6D8E" w:rsidP="006229CF">
      <w:pPr>
        <w:widowControl w:val="0"/>
        <w:autoSpaceDE w:val="0"/>
        <w:autoSpaceDN w:val="0"/>
        <w:adjustRightInd w:val="0"/>
        <w:jc w:val="both"/>
        <w:rPr>
          <w:rFonts w:asciiTheme="minorHAnsi" w:hAnsiTheme="minorHAnsi"/>
          <w:b/>
          <w:sz w:val="22"/>
        </w:rPr>
      </w:pPr>
    </w:p>
    <w:p w14:paraId="1AE257F1" w14:textId="77777777" w:rsidR="008E6D8E" w:rsidRPr="002B623C" w:rsidRDefault="008E6D8E" w:rsidP="006229CF">
      <w:pPr>
        <w:widowControl w:val="0"/>
        <w:autoSpaceDE w:val="0"/>
        <w:autoSpaceDN w:val="0"/>
        <w:adjustRightInd w:val="0"/>
        <w:jc w:val="both"/>
        <w:rPr>
          <w:rFonts w:asciiTheme="minorHAnsi" w:hAnsiTheme="minorHAnsi"/>
          <w:sz w:val="22"/>
        </w:rPr>
      </w:pPr>
      <w:r w:rsidRPr="002B623C">
        <w:rPr>
          <w:rFonts w:asciiTheme="minorHAnsi" w:hAnsiTheme="minorHAnsi"/>
          <w:sz w:val="22"/>
        </w:rPr>
        <w:t xml:space="preserve">Les méthodes agiles sont des groupes de pratiques utilisées notamment dans le cadre des projets de développement de logiciels. Ces méthodes (Scrum, XP) tendent depuis leur apparition dans les années 90 à supplanter les méthodes traditionnelles (méthodes en cascade) en ce qu’elles permettent, grâce </w:t>
      </w:r>
      <w:r w:rsidR="005B175D" w:rsidRPr="002B623C">
        <w:rPr>
          <w:rFonts w:asciiTheme="minorHAnsi" w:hAnsiTheme="minorHAnsi"/>
          <w:sz w:val="22"/>
        </w:rPr>
        <w:t>au</w:t>
      </w:r>
      <w:r w:rsidRPr="002B623C">
        <w:rPr>
          <w:rFonts w:asciiTheme="minorHAnsi" w:hAnsiTheme="minorHAnsi"/>
          <w:sz w:val="22"/>
        </w:rPr>
        <w:t xml:space="preserve"> cycle de développement itératif, incrémental et adaptatif, une approche plus pragmatique des besoins du client en autorisant une réactivité permanente à ses demandes et aux besoins évolutifs des utilisateurs, ce qui permet de privilégier la réalisation d'un produit véritablement opérationnel, à moindre coût, dans un délai contraint.</w:t>
      </w:r>
    </w:p>
    <w:p w14:paraId="78547AA2" w14:textId="77777777" w:rsidR="008E6D8E" w:rsidRPr="002B623C" w:rsidRDefault="008E6D8E" w:rsidP="006229CF">
      <w:pPr>
        <w:widowControl w:val="0"/>
        <w:autoSpaceDE w:val="0"/>
        <w:autoSpaceDN w:val="0"/>
        <w:adjustRightInd w:val="0"/>
        <w:jc w:val="both"/>
        <w:rPr>
          <w:rFonts w:asciiTheme="minorHAnsi" w:hAnsiTheme="minorHAnsi"/>
          <w:sz w:val="22"/>
        </w:rPr>
      </w:pPr>
    </w:p>
    <w:p w14:paraId="5BF1A0FF" w14:textId="77777777" w:rsidR="008E6D8E" w:rsidRPr="002B623C" w:rsidRDefault="008E6D8E" w:rsidP="006229CF">
      <w:pPr>
        <w:widowControl w:val="0"/>
        <w:autoSpaceDE w:val="0"/>
        <w:autoSpaceDN w:val="0"/>
        <w:adjustRightInd w:val="0"/>
        <w:jc w:val="both"/>
        <w:rPr>
          <w:rFonts w:asciiTheme="minorHAnsi" w:hAnsiTheme="minorHAnsi"/>
          <w:sz w:val="22"/>
        </w:rPr>
      </w:pPr>
      <w:r w:rsidRPr="002B623C">
        <w:rPr>
          <w:rFonts w:asciiTheme="minorHAnsi" w:hAnsiTheme="minorHAnsi"/>
          <w:sz w:val="22"/>
        </w:rPr>
        <w:t>Les principes de ces méthodes agiles ont été exprimés en 2001 dans le Manifeste Agile. Ce manifeste prône quatre valeurs fondamentales :</w:t>
      </w:r>
    </w:p>
    <w:p w14:paraId="5FBA321F" w14:textId="77777777" w:rsidR="008E6D8E" w:rsidRPr="002B623C" w:rsidRDefault="008E6D8E" w:rsidP="006229CF">
      <w:pPr>
        <w:widowControl w:val="0"/>
        <w:autoSpaceDE w:val="0"/>
        <w:autoSpaceDN w:val="0"/>
        <w:adjustRightInd w:val="0"/>
        <w:jc w:val="both"/>
        <w:rPr>
          <w:rFonts w:asciiTheme="minorHAnsi" w:hAnsiTheme="minorHAnsi"/>
          <w:sz w:val="22"/>
        </w:rPr>
      </w:pPr>
    </w:p>
    <w:p w14:paraId="0521C727"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 Personnes et interaction plutôt que processus et outils »</w:t>
      </w:r>
    </w:p>
    <w:p w14:paraId="7BE1C841"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 Logiciel fonctionnel plutôt que documentation complète »</w:t>
      </w:r>
    </w:p>
    <w:p w14:paraId="1FCC6272"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 Collaboration avec le client plutôt que négociation de contrat »</w:t>
      </w:r>
    </w:p>
    <w:p w14:paraId="7EE97A90"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 Réagir au changement plutôt que suivre un plan »</w:t>
      </w:r>
    </w:p>
    <w:p w14:paraId="5E0FEDA2" w14:textId="77777777" w:rsidR="008E6D8E" w:rsidRPr="002B623C" w:rsidRDefault="008E6D8E" w:rsidP="006229CF">
      <w:pPr>
        <w:widowControl w:val="0"/>
        <w:autoSpaceDE w:val="0"/>
        <w:autoSpaceDN w:val="0"/>
        <w:adjustRightInd w:val="0"/>
        <w:jc w:val="both"/>
        <w:rPr>
          <w:rFonts w:asciiTheme="minorHAnsi" w:hAnsiTheme="minorHAnsi"/>
          <w:sz w:val="22"/>
        </w:rPr>
      </w:pPr>
      <w:r w:rsidRPr="002B623C">
        <w:rPr>
          <w:rFonts w:asciiTheme="minorHAnsi" w:hAnsiTheme="minorHAnsi"/>
          <w:sz w:val="22"/>
        </w:rPr>
        <w:br/>
        <w:t>De ces quatre valeurs fondamentales, il ressort que l’application des méthodes agiles dans la conduite d’un projet de conception de logiciel implique :</w:t>
      </w:r>
    </w:p>
    <w:p w14:paraId="241C3B7E" w14:textId="77777777" w:rsidR="008E6D8E" w:rsidRPr="002B623C" w:rsidRDefault="008E6D8E" w:rsidP="006229CF">
      <w:pPr>
        <w:widowControl w:val="0"/>
        <w:autoSpaceDE w:val="0"/>
        <w:autoSpaceDN w:val="0"/>
        <w:adjustRightInd w:val="0"/>
        <w:jc w:val="both"/>
        <w:rPr>
          <w:rFonts w:asciiTheme="minorHAnsi" w:hAnsiTheme="minorHAnsi"/>
          <w:sz w:val="22"/>
        </w:rPr>
      </w:pPr>
    </w:p>
    <w:p w14:paraId="6A2309DE" w14:textId="77777777" w:rsidR="006F69CD" w:rsidRPr="002B623C" w:rsidRDefault="008E6D8E" w:rsidP="00BE1585">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De disposer d’une équipe de développement soudée et responsabilisée, capable de communiquer efficacement grâce à un cérémonial documentaire minimal</w:t>
      </w:r>
      <w:r w:rsidR="006F69CD" w:rsidRPr="002B623C">
        <w:rPr>
          <w:rFonts w:asciiTheme="minorHAnsi" w:hAnsiTheme="minorHAnsi"/>
          <w:sz w:val="22"/>
        </w:rPr>
        <w:t>.</w:t>
      </w:r>
    </w:p>
    <w:p w14:paraId="5D3E7339" w14:textId="77777777" w:rsidR="008E6D8E" w:rsidRPr="002B623C" w:rsidRDefault="008E6D8E" w:rsidP="00BE1585">
      <w:pPr>
        <w:widowControl w:val="0"/>
        <w:numPr>
          <w:ilvl w:val="0"/>
          <w:numId w:val="22"/>
        </w:numPr>
        <w:autoSpaceDE w:val="0"/>
        <w:autoSpaceDN w:val="0"/>
        <w:adjustRightInd w:val="0"/>
        <w:jc w:val="both"/>
        <w:rPr>
          <w:rFonts w:asciiTheme="minorHAnsi" w:hAnsiTheme="minorHAnsi"/>
          <w:sz w:val="22"/>
        </w:rPr>
      </w:pPr>
    </w:p>
    <w:p w14:paraId="3FD728ED"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De donner la priorité au fonctionnement de l’application sur l’élaboration d’une documentation technique exhaustive.</w:t>
      </w:r>
    </w:p>
    <w:p w14:paraId="3C49D00F" w14:textId="77777777" w:rsidR="008E6D8E" w:rsidRPr="002B623C" w:rsidRDefault="008E6D8E" w:rsidP="006229CF">
      <w:pPr>
        <w:widowControl w:val="0"/>
        <w:autoSpaceDE w:val="0"/>
        <w:autoSpaceDN w:val="0"/>
        <w:adjustRightInd w:val="0"/>
        <w:jc w:val="both"/>
        <w:rPr>
          <w:rFonts w:asciiTheme="minorHAnsi" w:hAnsiTheme="minorHAnsi"/>
          <w:sz w:val="22"/>
        </w:rPr>
      </w:pPr>
    </w:p>
    <w:p w14:paraId="76BF9F9F"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D’impliquer étroitement le client dans la réalisation de l’application par une collaboration permanente et un retour d’information continu sur l’adéquation des développements à ses attentes.</w:t>
      </w:r>
    </w:p>
    <w:p w14:paraId="305B7E3D" w14:textId="77777777" w:rsidR="008E6D8E" w:rsidRPr="002B623C" w:rsidRDefault="008E6D8E" w:rsidP="006229CF">
      <w:pPr>
        <w:widowControl w:val="0"/>
        <w:autoSpaceDE w:val="0"/>
        <w:autoSpaceDN w:val="0"/>
        <w:adjustRightInd w:val="0"/>
        <w:jc w:val="both"/>
        <w:rPr>
          <w:rFonts w:asciiTheme="minorHAnsi" w:hAnsiTheme="minorHAnsi"/>
          <w:sz w:val="22"/>
        </w:rPr>
      </w:pPr>
    </w:p>
    <w:p w14:paraId="4106BE28"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De prendre en compte le fait que les conditions et les objectifs d'une entreprise peuvent évoluer avec le temps conduisant à garder la plus grande flexibilité à la planification et aux spécifications initiales afin de permettre l’adaptation aux demandes du client tout au long du projet.</w:t>
      </w:r>
    </w:p>
    <w:p w14:paraId="3AB9CFC3" w14:textId="77777777" w:rsidR="008E6D8E" w:rsidRPr="002B623C" w:rsidRDefault="008E6D8E" w:rsidP="006229CF">
      <w:pPr>
        <w:widowControl w:val="0"/>
        <w:autoSpaceDE w:val="0"/>
        <w:autoSpaceDN w:val="0"/>
        <w:adjustRightInd w:val="0"/>
        <w:jc w:val="both"/>
        <w:rPr>
          <w:rFonts w:asciiTheme="minorHAnsi" w:hAnsiTheme="minorHAnsi"/>
          <w:sz w:val="22"/>
        </w:rPr>
      </w:pPr>
    </w:p>
    <w:p w14:paraId="05642D68" w14:textId="77777777" w:rsidR="008E6D8E" w:rsidRPr="002B623C" w:rsidRDefault="008E6D8E" w:rsidP="00A618DB">
      <w:pPr>
        <w:widowControl w:val="0"/>
        <w:autoSpaceDE w:val="0"/>
        <w:autoSpaceDN w:val="0"/>
        <w:adjustRightInd w:val="0"/>
        <w:jc w:val="both"/>
        <w:outlineLvl w:val="0"/>
        <w:rPr>
          <w:rFonts w:asciiTheme="minorHAnsi" w:hAnsiTheme="minorHAnsi"/>
          <w:sz w:val="22"/>
        </w:rPr>
      </w:pPr>
      <w:r w:rsidRPr="002B623C">
        <w:rPr>
          <w:rFonts w:asciiTheme="minorHAnsi" w:hAnsiTheme="minorHAnsi"/>
          <w:sz w:val="22"/>
        </w:rPr>
        <w:t xml:space="preserve">Ces méthodes et leur application par </w:t>
      </w:r>
      <w:r w:rsidR="006E429A" w:rsidRPr="002B623C">
        <w:rPr>
          <w:rFonts w:asciiTheme="minorHAnsi" w:hAnsiTheme="minorHAnsi"/>
          <w:sz w:val="22"/>
        </w:rPr>
        <w:t>le Prestataire</w:t>
      </w:r>
      <w:r w:rsidRPr="002B623C">
        <w:rPr>
          <w:rFonts w:asciiTheme="minorHAnsi" w:hAnsiTheme="minorHAnsi"/>
          <w:sz w:val="22"/>
        </w:rPr>
        <w:t xml:space="preserve"> sont plus largement décrites en Annexe 1.</w:t>
      </w:r>
    </w:p>
    <w:p w14:paraId="6F2E9FC8" w14:textId="77777777" w:rsidR="008E6D8E" w:rsidRPr="002B623C" w:rsidRDefault="008E6D8E" w:rsidP="006229CF">
      <w:pPr>
        <w:widowControl w:val="0"/>
        <w:autoSpaceDE w:val="0"/>
        <w:autoSpaceDN w:val="0"/>
        <w:adjustRightInd w:val="0"/>
        <w:jc w:val="both"/>
        <w:rPr>
          <w:rFonts w:asciiTheme="minorHAnsi" w:hAnsiTheme="minorHAnsi"/>
          <w:b/>
          <w:sz w:val="22"/>
        </w:rPr>
      </w:pPr>
    </w:p>
    <w:p w14:paraId="6AB4B3EA" w14:textId="77777777" w:rsidR="008E6D8E" w:rsidRPr="002B623C" w:rsidRDefault="008E6D8E" w:rsidP="006229CF">
      <w:pPr>
        <w:widowControl w:val="0"/>
        <w:autoSpaceDE w:val="0"/>
        <w:autoSpaceDN w:val="0"/>
        <w:adjustRightInd w:val="0"/>
        <w:jc w:val="both"/>
        <w:rPr>
          <w:rFonts w:asciiTheme="minorHAnsi" w:hAnsiTheme="minorHAnsi"/>
          <w:b/>
          <w:sz w:val="22"/>
        </w:rPr>
      </w:pPr>
    </w:p>
    <w:p w14:paraId="31670661" w14:textId="77777777" w:rsidR="008E6D8E" w:rsidRPr="002B623C" w:rsidRDefault="008E6D8E" w:rsidP="006229CF">
      <w:pPr>
        <w:pStyle w:val="T2"/>
        <w:rPr>
          <w:rFonts w:asciiTheme="minorHAnsi" w:hAnsiTheme="minorHAnsi"/>
        </w:rPr>
      </w:pPr>
      <w:r w:rsidRPr="002B623C">
        <w:rPr>
          <w:rFonts w:asciiTheme="minorHAnsi" w:hAnsiTheme="minorHAnsi"/>
        </w:rPr>
        <w:t>1.3.</w:t>
      </w:r>
      <w:r w:rsidRPr="002B623C">
        <w:rPr>
          <w:rFonts w:asciiTheme="minorHAnsi" w:hAnsiTheme="minorHAnsi"/>
        </w:rPr>
        <w:tab/>
        <w:t>LE CLIENT</w:t>
      </w:r>
    </w:p>
    <w:p w14:paraId="586C8011" w14:textId="77777777" w:rsidR="008E6D8E" w:rsidRPr="002B623C" w:rsidRDefault="008E6D8E" w:rsidP="006229CF">
      <w:pPr>
        <w:widowControl w:val="0"/>
        <w:autoSpaceDE w:val="0"/>
        <w:autoSpaceDN w:val="0"/>
        <w:adjustRightInd w:val="0"/>
        <w:jc w:val="both"/>
        <w:rPr>
          <w:rFonts w:asciiTheme="minorHAnsi" w:hAnsiTheme="minorHAnsi"/>
          <w:sz w:val="22"/>
        </w:rPr>
      </w:pPr>
    </w:p>
    <w:p w14:paraId="5579FB4B" w14:textId="77777777" w:rsidR="008E6D8E" w:rsidRPr="002B623C" w:rsidRDefault="008E6D8E" w:rsidP="006229CF">
      <w:pPr>
        <w:widowControl w:val="0"/>
        <w:autoSpaceDE w:val="0"/>
        <w:autoSpaceDN w:val="0"/>
        <w:adjustRightInd w:val="0"/>
        <w:jc w:val="both"/>
        <w:rPr>
          <w:rFonts w:asciiTheme="minorHAnsi" w:hAnsiTheme="minorHAnsi"/>
          <w:sz w:val="22"/>
        </w:rPr>
      </w:pPr>
      <w:r w:rsidRPr="002B623C">
        <w:rPr>
          <w:rFonts w:asciiTheme="minorHAnsi" w:hAnsiTheme="minorHAnsi"/>
          <w:sz w:val="22"/>
        </w:rPr>
        <w:t>Le CLIENT souhaite faire développer une solution</w:t>
      </w:r>
      <w:r w:rsidR="006F69CD" w:rsidRPr="002B623C">
        <w:rPr>
          <w:rFonts w:asciiTheme="minorHAnsi" w:hAnsiTheme="minorHAnsi"/>
          <w:sz w:val="22"/>
        </w:rPr>
        <w:t xml:space="preserve"> de </w:t>
      </w:r>
      <w:r w:rsidRPr="002B623C">
        <w:rPr>
          <w:rFonts w:asciiTheme="minorHAnsi" w:hAnsiTheme="minorHAnsi"/>
          <w:sz w:val="22"/>
        </w:rPr>
        <w:t xml:space="preserve">plus grande qualité. Il s’est donc intéressé aux méthodes agiles dans le souci de rester maître de ce développement et de ses contraintes afférentes (coût, délai, </w:t>
      </w:r>
      <w:r w:rsidR="002B18C5" w:rsidRPr="002B623C">
        <w:rPr>
          <w:rFonts w:asciiTheme="minorHAnsi" w:hAnsiTheme="minorHAnsi"/>
          <w:sz w:val="22"/>
        </w:rPr>
        <w:t>périmètre évolutif</w:t>
      </w:r>
      <w:r w:rsidRPr="002B623C">
        <w:rPr>
          <w:rFonts w:asciiTheme="minorHAnsi" w:hAnsiTheme="minorHAnsi"/>
          <w:sz w:val="22"/>
        </w:rPr>
        <w:t xml:space="preserve">). </w:t>
      </w:r>
    </w:p>
    <w:p w14:paraId="43AA5466" w14:textId="77777777" w:rsidR="008E6D8E" w:rsidRPr="002B623C" w:rsidRDefault="008E6D8E" w:rsidP="006229CF">
      <w:pPr>
        <w:jc w:val="both"/>
        <w:rPr>
          <w:rFonts w:asciiTheme="minorHAnsi" w:hAnsiTheme="minorHAnsi"/>
          <w:sz w:val="22"/>
        </w:rPr>
      </w:pPr>
    </w:p>
    <w:p w14:paraId="787492F6" w14:textId="77777777" w:rsidR="008E6D8E" w:rsidRPr="002B623C" w:rsidRDefault="008E6D8E" w:rsidP="006229CF">
      <w:pPr>
        <w:jc w:val="both"/>
        <w:rPr>
          <w:rFonts w:asciiTheme="minorHAnsi" w:hAnsiTheme="minorHAnsi"/>
          <w:sz w:val="22"/>
        </w:rPr>
      </w:pPr>
      <w:r w:rsidRPr="002B623C">
        <w:rPr>
          <w:rFonts w:asciiTheme="minorHAnsi" w:hAnsiTheme="minorHAnsi"/>
          <w:sz w:val="22"/>
        </w:rPr>
        <w:t>Le CLIENT après avoir étudié les bénéfices de ces méthodes considère qu’elles répondent à ses besoins et objectifs :</w:t>
      </w:r>
    </w:p>
    <w:p w14:paraId="2B36D344" w14:textId="77777777" w:rsidR="00EB6109" w:rsidRPr="002B623C" w:rsidRDefault="00EB6109" w:rsidP="006229CF">
      <w:pPr>
        <w:jc w:val="both"/>
        <w:rPr>
          <w:rFonts w:asciiTheme="minorHAnsi" w:hAnsiTheme="minorHAnsi"/>
          <w:sz w:val="22"/>
        </w:rPr>
      </w:pPr>
    </w:p>
    <w:p w14:paraId="7153A0C1"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 xml:space="preserve">disposer d’une méthodologie </w:t>
      </w:r>
      <w:r w:rsidR="00A005C3" w:rsidRPr="002B623C">
        <w:rPr>
          <w:rFonts w:asciiTheme="minorHAnsi" w:hAnsiTheme="minorHAnsi"/>
          <w:sz w:val="22"/>
        </w:rPr>
        <w:t>adaptative</w:t>
      </w:r>
      <w:r w:rsidRPr="002B623C">
        <w:rPr>
          <w:rFonts w:asciiTheme="minorHAnsi" w:hAnsiTheme="minorHAnsi"/>
          <w:sz w:val="22"/>
        </w:rPr>
        <w:t xml:space="preserve">, lui permettant de bénéficier d’une organisation informatique claire et pertinente ; </w:t>
      </w:r>
    </w:p>
    <w:p w14:paraId="304B1023" w14:textId="77777777" w:rsidR="008E6D8E" w:rsidRPr="002B623C" w:rsidRDefault="008E6D8E" w:rsidP="006229CF">
      <w:pPr>
        <w:widowControl w:val="0"/>
        <w:numPr>
          <w:ilvl w:val="0"/>
          <w:numId w:val="22"/>
        </w:numPr>
        <w:autoSpaceDE w:val="0"/>
        <w:autoSpaceDN w:val="0"/>
        <w:adjustRightInd w:val="0"/>
        <w:jc w:val="both"/>
        <w:rPr>
          <w:rFonts w:asciiTheme="minorHAnsi" w:hAnsiTheme="minorHAnsi"/>
          <w:sz w:val="22"/>
        </w:rPr>
      </w:pPr>
      <w:r w:rsidRPr="002B623C">
        <w:rPr>
          <w:rFonts w:asciiTheme="minorHAnsi" w:hAnsiTheme="minorHAnsi"/>
          <w:sz w:val="22"/>
        </w:rPr>
        <w:t xml:space="preserve">adapter le logiciel à ses besoins métier, voire changer d’avis, même pendant la phase de développement de celui-ci et au besoin mettre fin au projet s’il estime que celui-ci remplit ses objectifs en cours de réalisation. </w:t>
      </w:r>
    </w:p>
    <w:p w14:paraId="4AB6EAA7" w14:textId="77777777" w:rsidR="008E6D8E" w:rsidRPr="002B623C" w:rsidRDefault="008E6D8E" w:rsidP="006229CF">
      <w:pPr>
        <w:jc w:val="both"/>
        <w:rPr>
          <w:rFonts w:asciiTheme="minorHAnsi" w:hAnsiTheme="minorHAnsi"/>
          <w:sz w:val="22"/>
        </w:rPr>
      </w:pPr>
    </w:p>
    <w:p w14:paraId="6654DDA2" w14:textId="77777777" w:rsidR="008E6D8E" w:rsidRPr="002B623C" w:rsidRDefault="008E6D8E" w:rsidP="006229CF">
      <w:pPr>
        <w:jc w:val="both"/>
        <w:rPr>
          <w:rFonts w:asciiTheme="minorHAnsi" w:hAnsiTheme="minorHAnsi"/>
          <w:sz w:val="22"/>
        </w:rPr>
      </w:pPr>
      <w:r w:rsidRPr="002B623C">
        <w:rPr>
          <w:rFonts w:asciiTheme="minorHAnsi" w:hAnsiTheme="minorHAnsi"/>
          <w:sz w:val="22"/>
        </w:rPr>
        <w:t xml:space="preserve">Il a, enfin, une parfaite conscience que la maximisation de la valeur produite par le logiciel, née de l’application des méthodes agiles (livraisons fréquentes, implication du </w:t>
      </w:r>
      <w:r w:rsidR="00A005C3" w:rsidRPr="002B623C">
        <w:rPr>
          <w:rFonts w:asciiTheme="minorHAnsi" w:hAnsiTheme="minorHAnsi"/>
          <w:sz w:val="22"/>
        </w:rPr>
        <w:t>client</w:t>
      </w:r>
      <w:r w:rsidRPr="002B623C">
        <w:rPr>
          <w:rFonts w:asciiTheme="minorHAnsi" w:hAnsiTheme="minorHAnsi"/>
          <w:sz w:val="22"/>
        </w:rPr>
        <w:t>, la gestion des priorités basées sur des estimations de valeur et de coût) nécessite de sa part une grande implication dans la conduite du changement qu’induit l’introduction de ces méthodes dans son entreprise.</w:t>
      </w:r>
    </w:p>
    <w:p w14:paraId="60C78F4E" w14:textId="77777777" w:rsidR="008E6D8E" w:rsidRPr="002B623C" w:rsidRDefault="008E6D8E" w:rsidP="006229CF">
      <w:pPr>
        <w:rPr>
          <w:rFonts w:asciiTheme="minorHAnsi" w:hAnsiTheme="minorHAnsi"/>
          <w:sz w:val="22"/>
        </w:rPr>
      </w:pPr>
    </w:p>
    <w:p w14:paraId="62D17C0D" w14:textId="77777777" w:rsidR="008E6D8E" w:rsidRPr="002B623C" w:rsidRDefault="008E6D8E" w:rsidP="006229CF">
      <w:pPr>
        <w:jc w:val="both"/>
        <w:rPr>
          <w:rFonts w:asciiTheme="minorHAnsi" w:hAnsiTheme="minorHAnsi"/>
          <w:sz w:val="22"/>
        </w:rPr>
      </w:pPr>
      <w:r w:rsidRPr="002B623C">
        <w:rPr>
          <w:rFonts w:asciiTheme="minorHAnsi" w:hAnsiTheme="minorHAnsi"/>
          <w:sz w:val="22"/>
        </w:rPr>
        <w:t xml:space="preserve">C’est pour ces raisons que, connaissant bien les méthodes agiles, et estimant qu’elles lui permettront une parfaite maîtrise des coûts et des délais et une grande souplesse d’adaptation à ses besoins en cours de développement, le CLIENT s’est tourné vers </w:t>
      </w:r>
      <w:r w:rsidR="006E429A" w:rsidRPr="002B623C">
        <w:rPr>
          <w:rFonts w:asciiTheme="minorHAnsi" w:hAnsiTheme="minorHAnsi"/>
          <w:sz w:val="22"/>
        </w:rPr>
        <w:t>LE PRESTATAIRE</w:t>
      </w:r>
      <w:r w:rsidRPr="002B623C">
        <w:rPr>
          <w:rFonts w:asciiTheme="minorHAnsi" w:hAnsiTheme="minorHAnsi"/>
          <w:sz w:val="22"/>
        </w:rPr>
        <w:t xml:space="preserve">. </w:t>
      </w:r>
    </w:p>
    <w:p w14:paraId="1990DAF6" w14:textId="77777777" w:rsidR="008E6D8E" w:rsidRPr="002B623C" w:rsidRDefault="008E6D8E" w:rsidP="006229CF">
      <w:pPr>
        <w:widowControl w:val="0"/>
        <w:autoSpaceDE w:val="0"/>
        <w:autoSpaceDN w:val="0"/>
        <w:adjustRightInd w:val="0"/>
        <w:jc w:val="both"/>
        <w:rPr>
          <w:rFonts w:asciiTheme="minorHAnsi" w:hAnsiTheme="minorHAnsi"/>
          <w:sz w:val="22"/>
        </w:rPr>
      </w:pPr>
    </w:p>
    <w:p w14:paraId="652CD9D8" w14:textId="77777777" w:rsidR="008E6D8E" w:rsidRPr="002B623C" w:rsidRDefault="006E429A" w:rsidP="006229CF">
      <w:pPr>
        <w:widowControl w:val="0"/>
        <w:autoSpaceDE w:val="0"/>
        <w:autoSpaceDN w:val="0"/>
        <w:adjustRightInd w:val="0"/>
        <w:jc w:val="both"/>
        <w:rPr>
          <w:rFonts w:asciiTheme="minorHAnsi" w:hAnsiTheme="minorHAnsi"/>
          <w:sz w:val="22"/>
        </w:rPr>
      </w:pPr>
      <w:r w:rsidRPr="002B623C">
        <w:rPr>
          <w:rFonts w:asciiTheme="minorHAnsi" w:hAnsiTheme="minorHAnsi"/>
          <w:sz w:val="22"/>
        </w:rPr>
        <w:t>LE PRESTATAIRE</w:t>
      </w:r>
      <w:r w:rsidR="008E6D8E" w:rsidRPr="002B623C">
        <w:rPr>
          <w:rFonts w:asciiTheme="minorHAnsi" w:hAnsiTheme="minorHAnsi"/>
          <w:sz w:val="22"/>
        </w:rPr>
        <w:t xml:space="preserve"> a maintenu à la disposition du CLIENT les informations techniques et commerciales relatives à sa méthodologie de développement pour permettr</w:t>
      </w:r>
      <w:r w:rsidR="00A005C3" w:rsidRPr="002B623C">
        <w:rPr>
          <w:rFonts w:asciiTheme="minorHAnsi" w:hAnsiTheme="minorHAnsi"/>
          <w:sz w:val="22"/>
        </w:rPr>
        <w:t>e</w:t>
      </w:r>
      <w:r w:rsidR="008E6D8E" w:rsidRPr="002B623C">
        <w:rPr>
          <w:rFonts w:asciiTheme="minorHAnsi" w:hAnsiTheme="minorHAnsi"/>
          <w:sz w:val="22"/>
        </w:rPr>
        <w:t xml:space="preserve"> au CLIENT de confirmer, si besoin en était, que celle-ci est de nature à répondre à ses objectifs. </w:t>
      </w:r>
      <w:r w:rsidRPr="002B623C">
        <w:rPr>
          <w:rFonts w:asciiTheme="minorHAnsi" w:hAnsiTheme="minorHAnsi"/>
          <w:sz w:val="22"/>
        </w:rPr>
        <w:t>LE PRESTATAIRE</w:t>
      </w:r>
      <w:r w:rsidR="008E6D8E" w:rsidRPr="002B623C">
        <w:rPr>
          <w:rFonts w:asciiTheme="minorHAnsi" w:hAnsiTheme="minorHAnsi"/>
          <w:sz w:val="22"/>
        </w:rPr>
        <w:t xml:space="preserve"> est également resté à la disposition du CLIENT pour </w:t>
      </w:r>
      <w:r w:rsidR="008E6D8E" w:rsidRPr="002B623C">
        <w:rPr>
          <w:rFonts w:asciiTheme="minorHAnsi" w:hAnsiTheme="minorHAnsi" w:cs="Arial"/>
          <w:sz w:val="22"/>
        </w:rPr>
        <w:t>répondre à toute demande d’information et procéder à toute démonstration que celui-ci a pu requérir.</w:t>
      </w:r>
    </w:p>
    <w:p w14:paraId="04AE2271" w14:textId="77777777" w:rsidR="008E6D8E" w:rsidRPr="002B623C" w:rsidRDefault="008E6D8E" w:rsidP="006229CF">
      <w:pPr>
        <w:widowControl w:val="0"/>
        <w:autoSpaceDE w:val="0"/>
        <w:autoSpaceDN w:val="0"/>
        <w:adjustRightInd w:val="0"/>
        <w:jc w:val="both"/>
        <w:rPr>
          <w:rFonts w:asciiTheme="minorHAnsi" w:hAnsiTheme="minorHAnsi"/>
          <w:sz w:val="22"/>
        </w:rPr>
      </w:pPr>
    </w:p>
    <w:p w14:paraId="276BFCE7" w14:textId="77777777" w:rsidR="008E6D8E" w:rsidRPr="002B623C" w:rsidRDefault="008E6D8E" w:rsidP="006229CF">
      <w:pPr>
        <w:widowControl w:val="0"/>
        <w:autoSpaceDE w:val="0"/>
        <w:autoSpaceDN w:val="0"/>
        <w:adjustRightInd w:val="0"/>
        <w:jc w:val="both"/>
        <w:rPr>
          <w:rFonts w:asciiTheme="minorHAnsi" w:hAnsiTheme="minorHAnsi"/>
          <w:sz w:val="22"/>
        </w:rPr>
      </w:pPr>
      <w:r w:rsidRPr="002B623C">
        <w:rPr>
          <w:rFonts w:asciiTheme="minorHAnsi" w:hAnsiTheme="minorHAnsi"/>
          <w:sz w:val="22"/>
        </w:rPr>
        <w:t xml:space="preserve">Dans ces conditions, le CLIENT a établi et transmis </w:t>
      </w:r>
      <w:r w:rsidR="005B175D" w:rsidRPr="002B623C">
        <w:rPr>
          <w:rFonts w:asciiTheme="minorHAnsi" w:hAnsiTheme="minorHAnsi"/>
          <w:sz w:val="22"/>
        </w:rPr>
        <w:t>au</w:t>
      </w:r>
      <w:r w:rsidR="006E429A" w:rsidRPr="002B623C">
        <w:rPr>
          <w:rFonts w:asciiTheme="minorHAnsi" w:hAnsiTheme="minorHAnsi"/>
          <w:sz w:val="22"/>
        </w:rPr>
        <w:t xml:space="preserve"> PRESTATAIRE</w:t>
      </w:r>
      <w:r w:rsidRPr="002B623C">
        <w:rPr>
          <w:rFonts w:asciiTheme="minorHAnsi" w:hAnsiTheme="minorHAnsi"/>
          <w:sz w:val="22"/>
        </w:rPr>
        <w:t xml:space="preserve"> un cahier des charges exprimant ses besoins en termes de fonctionnalités attendues du logiciel</w:t>
      </w:r>
      <w:r w:rsidR="00A005C3" w:rsidRPr="002B623C">
        <w:rPr>
          <w:rFonts w:asciiTheme="minorHAnsi" w:hAnsiTheme="minorHAnsi"/>
          <w:sz w:val="22"/>
        </w:rPr>
        <w:t>. Ce cahier des charges a été reformulé sous  la forme de deux documents : Vision (Annexe 2) et en Product Backlog V.0 (Annexe 7).</w:t>
      </w:r>
      <w:r w:rsidRPr="002B623C">
        <w:rPr>
          <w:rFonts w:asciiTheme="minorHAnsi" w:hAnsiTheme="minorHAnsi"/>
          <w:sz w:val="22"/>
        </w:rPr>
        <w:t xml:space="preserve">Sur la base de </w:t>
      </w:r>
      <w:r w:rsidR="00A005C3" w:rsidRPr="002B623C">
        <w:rPr>
          <w:rFonts w:asciiTheme="minorHAnsi" w:hAnsiTheme="minorHAnsi"/>
          <w:sz w:val="22"/>
        </w:rPr>
        <w:t>ces documents</w:t>
      </w:r>
      <w:r w:rsidRPr="002B623C">
        <w:rPr>
          <w:rFonts w:asciiTheme="minorHAnsi" w:hAnsiTheme="minorHAnsi"/>
          <w:sz w:val="22"/>
        </w:rPr>
        <w:t xml:space="preserve">, </w:t>
      </w:r>
      <w:r w:rsidR="006E429A" w:rsidRPr="002B623C">
        <w:rPr>
          <w:rFonts w:asciiTheme="minorHAnsi" w:hAnsiTheme="minorHAnsi"/>
          <w:sz w:val="22"/>
        </w:rPr>
        <w:t>LE PRESTATAIRE</w:t>
      </w:r>
      <w:r w:rsidRPr="002B623C">
        <w:rPr>
          <w:rFonts w:asciiTheme="minorHAnsi" w:hAnsiTheme="minorHAnsi"/>
          <w:sz w:val="22"/>
        </w:rPr>
        <w:t xml:space="preserve"> a réalisé une estimation de charges, structure et délais qui est jointe à l’Annexe 3.</w:t>
      </w:r>
    </w:p>
    <w:p w14:paraId="74D1F811" w14:textId="77777777" w:rsidR="008E6D8E" w:rsidRPr="002B623C" w:rsidRDefault="008E6D8E" w:rsidP="006229CF">
      <w:pPr>
        <w:rPr>
          <w:rFonts w:asciiTheme="minorHAnsi" w:hAnsiTheme="minorHAnsi"/>
          <w:sz w:val="22"/>
        </w:rPr>
      </w:pPr>
    </w:p>
    <w:p w14:paraId="36268F53" w14:textId="77777777" w:rsidR="008E6D8E" w:rsidRPr="002B623C" w:rsidRDefault="008E6D8E" w:rsidP="006229CF">
      <w:pPr>
        <w:jc w:val="both"/>
        <w:rPr>
          <w:rFonts w:asciiTheme="minorHAnsi" w:hAnsiTheme="minorHAnsi"/>
          <w:sz w:val="22"/>
        </w:rPr>
      </w:pPr>
      <w:r w:rsidRPr="002B623C">
        <w:rPr>
          <w:rFonts w:asciiTheme="minorHAnsi" w:hAnsiTheme="minorHAnsi"/>
          <w:sz w:val="22"/>
        </w:rPr>
        <w:t>Après discussion sur la base de ces documents, les Parties se sont accordées sur les termes du présent contrat dont le préambule fait partie intégrante et dispose de la même valeur que les autres dispositions.</w:t>
      </w:r>
    </w:p>
    <w:p w14:paraId="00553368" w14:textId="77777777" w:rsidR="008E6D8E" w:rsidRPr="002B623C" w:rsidRDefault="008E6D8E" w:rsidP="006229CF">
      <w:pPr>
        <w:jc w:val="both"/>
        <w:rPr>
          <w:rFonts w:asciiTheme="minorHAnsi" w:hAnsiTheme="minorHAnsi"/>
          <w:sz w:val="22"/>
        </w:rPr>
      </w:pPr>
    </w:p>
    <w:p w14:paraId="5FA1BE7F" w14:textId="77777777" w:rsidR="008E6D8E" w:rsidRPr="002B623C" w:rsidRDefault="008E6D8E" w:rsidP="006229CF">
      <w:pPr>
        <w:jc w:val="both"/>
        <w:rPr>
          <w:rFonts w:asciiTheme="minorHAnsi" w:hAnsiTheme="minorHAnsi"/>
          <w:sz w:val="22"/>
        </w:rPr>
      </w:pPr>
    </w:p>
    <w:p w14:paraId="5B16044C" w14:textId="77777777" w:rsidR="008E6D8E" w:rsidRPr="002B623C" w:rsidRDefault="008E6D8E" w:rsidP="006229CF">
      <w:pPr>
        <w:pStyle w:val="T1"/>
        <w:rPr>
          <w:rFonts w:asciiTheme="minorHAnsi" w:hAnsiTheme="minorHAnsi"/>
        </w:rPr>
      </w:pPr>
      <w:bookmarkStart w:id="2" w:name="_Toc295845950"/>
      <w:r w:rsidRPr="002B623C">
        <w:rPr>
          <w:rFonts w:asciiTheme="minorHAnsi" w:hAnsiTheme="minorHAnsi"/>
        </w:rPr>
        <w:t>2.</w:t>
      </w:r>
      <w:r w:rsidRPr="002B623C">
        <w:rPr>
          <w:rFonts w:asciiTheme="minorHAnsi" w:hAnsiTheme="minorHAnsi"/>
        </w:rPr>
        <w:tab/>
      </w:r>
      <w:r w:rsidRPr="002B623C">
        <w:rPr>
          <w:rFonts w:asciiTheme="minorHAnsi" w:hAnsiTheme="minorHAnsi"/>
        </w:rPr>
        <w:tab/>
        <w:t>DEFINITIONS</w:t>
      </w:r>
      <w:bookmarkEnd w:id="2"/>
    </w:p>
    <w:p w14:paraId="76AFD0FD"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51F18401"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3961EB36"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sz w:val="22"/>
          <w:szCs w:val="22"/>
        </w:rPr>
        <w:t>Dans le cadre du présent contrat, les termes ci-après avec une majuscule, au singulier ou au pluriel, ont été définis de la manière suivante :</w:t>
      </w:r>
    </w:p>
    <w:p w14:paraId="7C895014"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3AD20AD3"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Anomalie » :</w:t>
      </w:r>
      <w:r w:rsidRPr="002B623C">
        <w:rPr>
          <w:rFonts w:asciiTheme="minorHAnsi" w:hAnsiTheme="minorHAnsi"/>
          <w:sz w:val="22"/>
          <w:szCs w:val="22"/>
        </w:rPr>
        <w:t xml:space="preserve"> désigne toute anomalie de fonctionnement d’un Développement ou du Logiciel qui consiste en une différence entre le fonctionnement constaté du Développement ou du Logiciel et celui décrit dans le Sprint Backlog pour le Développement ou dans le Product Backlog pour le Logiciel et qui est exclusivement imputable au Développement ou au Logiciel, reproductible et documenté par le CLIENT.</w:t>
      </w:r>
    </w:p>
    <w:p w14:paraId="26F6085C"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47AB84BE" w14:textId="77777777" w:rsidR="008E6D8E" w:rsidRPr="002B623C" w:rsidRDefault="008E6D8E" w:rsidP="006229CF">
      <w:pPr>
        <w:jc w:val="both"/>
        <w:rPr>
          <w:rFonts w:asciiTheme="minorHAnsi" w:hAnsiTheme="minorHAnsi" w:cs="Arial"/>
          <w:sz w:val="22"/>
          <w:szCs w:val="22"/>
        </w:rPr>
      </w:pPr>
      <w:r w:rsidRPr="002B623C">
        <w:rPr>
          <w:rStyle w:val="Miseenavant"/>
          <w:rFonts w:asciiTheme="minorHAnsi" w:hAnsiTheme="minorHAnsi"/>
          <w:sz w:val="22"/>
          <w:szCs w:val="22"/>
        </w:rPr>
        <w:t>« Anomalie Bloquante » :</w:t>
      </w:r>
      <w:r w:rsidRPr="002B623C">
        <w:rPr>
          <w:rFonts w:asciiTheme="minorHAnsi" w:hAnsiTheme="minorHAnsi" w:cs="Arial"/>
          <w:b/>
          <w:bCs/>
          <w:sz w:val="22"/>
          <w:szCs w:val="22"/>
        </w:rPr>
        <w:t xml:space="preserve"> </w:t>
      </w:r>
      <w:r w:rsidRPr="002B623C">
        <w:rPr>
          <w:rFonts w:asciiTheme="minorHAnsi" w:hAnsiTheme="minorHAnsi" w:cs="Arial"/>
          <w:bCs/>
          <w:sz w:val="22"/>
          <w:szCs w:val="22"/>
        </w:rPr>
        <w:t>désigne</w:t>
      </w:r>
      <w:r w:rsidRPr="002B623C">
        <w:rPr>
          <w:rFonts w:asciiTheme="minorHAnsi" w:hAnsiTheme="minorHAnsi" w:cs="Arial"/>
          <w:sz w:val="22"/>
          <w:szCs w:val="22"/>
        </w:rPr>
        <w:t xml:space="preserve"> toute Anomalie qui provoque l’impossibilité d’utiliser au moins une fonction du Développement ou du Logiciel.</w:t>
      </w:r>
    </w:p>
    <w:p w14:paraId="1A104644" w14:textId="77777777" w:rsidR="008E6D8E" w:rsidRPr="002B623C" w:rsidRDefault="008E6D8E" w:rsidP="006229CF">
      <w:pPr>
        <w:jc w:val="both"/>
        <w:rPr>
          <w:rFonts w:asciiTheme="minorHAnsi" w:hAnsiTheme="minorHAnsi" w:cs="Arial"/>
          <w:sz w:val="22"/>
          <w:szCs w:val="22"/>
        </w:rPr>
      </w:pPr>
    </w:p>
    <w:p w14:paraId="7D645EFD" w14:textId="77777777" w:rsidR="008E6D8E" w:rsidRPr="002B623C" w:rsidRDefault="008E6D8E" w:rsidP="006229CF">
      <w:pPr>
        <w:jc w:val="both"/>
        <w:rPr>
          <w:rFonts w:asciiTheme="minorHAnsi" w:hAnsiTheme="minorHAnsi" w:cs="Arial"/>
          <w:sz w:val="22"/>
          <w:szCs w:val="22"/>
        </w:rPr>
      </w:pPr>
      <w:r w:rsidRPr="002B623C">
        <w:rPr>
          <w:rStyle w:val="Miseenavant"/>
          <w:rFonts w:asciiTheme="minorHAnsi" w:hAnsiTheme="minorHAnsi"/>
          <w:sz w:val="22"/>
          <w:szCs w:val="22"/>
        </w:rPr>
        <w:t>« Anomalie Majeure » :</w:t>
      </w:r>
      <w:r w:rsidRPr="002B623C">
        <w:rPr>
          <w:rFonts w:asciiTheme="minorHAnsi" w:hAnsiTheme="minorHAnsi" w:cs="Arial"/>
          <w:b/>
          <w:bCs/>
          <w:sz w:val="22"/>
          <w:szCs w:val="22"/>
        </w:rPr>
        <w:t> </w:t>
      </w:r>
      <w:r w:rsidRPr="002B623C">
        <w:rPr>
          <w:rFonts w:asciiTheme="minorHAnsi" w:hAnsiTheme="minorHAnsi" w:cs="Arial"/>
          <w:bCs/>
          <w:sz w:val="22"/>
          <w:szCs w:val="22"/>
        </w:rPr>
        <w:t>d</w:t>
      </w:r>
      <w:r w:rsidRPr="002B623C">
        <w:rPr>
          <w:rFonts w:asciiTheme="minorHAnsi" w:hAnsiTheme="minorHAnsi" w:cs="Arial"/>
          <w:sz w:val="22"/>
          <w:szCs w:val="22"/>
        </w:rPr>
        <w:t xml:space="preserve">ésigne toute Anomalie qui génère une dégradation importante d’au moins une fonction du Développement ou du Logiciel ou </w:t>
      </w:r>
      <w:r w:rsidR="00914D13" w:rsidRPr="002B623C">
        <w:rPr>
          <w:rFonts w:asciiTheme="minorHAnsi" w:hAnsiTheme="minorHAnsi" w:cs="Arial"/>
          <w:sz w:val="22"/>
          <w:szCs w:val="22"/>
        </w:rPr>
        <w:t>de</w:t>
      </w:r>
      <w:r w:rsidRPr="002B623C">
        <w:rPr>
          <w:rFonts w:asciiTheme="minorHAnsi" w:hAnsiTheme="minorHAnsi" w:cs="Arial"/>
          <w:sz w:val="22"/>
          <w:szCs w:val="22"/>
        </w:rPr>
        <w:t>s performances.</w:t>
      </w:r>
    </w:p>
    <w:p w14:paraId="0E9D0A45" w14:textId="77777777" w:rsidR="008E6D8E" w:rsidRPr="002B623C" w:rsidRDefault="008E6D8E" w:rsidP="006229CF">
      <w:pPr>
        <w:jc w:val="both"/>
        <w:rPr>
          <w:rFonts w:asciiTheme="minorHAnsi" w:hAnsiTheme="minorHAnsi" w:cs="Arial"/>
          <w:sz w:val="22"/>
          <w:szCs w:val="22"/>
        </w:rPr>
      </w:pPr>
    </w:p>
    <w:p w14:paraId="399FC45F" w14:textId="77777777" w:rsidR="008E6D8E" w:rsidRPr="002B623C" w:rsidRDefault="008E6D8E" w:rsidP="006229CF">
      <w:pPr>
        <w:jc w:val="both"/>
        <w:rPr>
          <w:rFonts w:asciiTheme="minorHAnsi" w:hAnsiTheme="minorHAnsi" w:cs="Arial"/>
          <w:sz w:val="22"/>
          <w:szCs w:val="22"/>
        </w:rPr>
      </w:pPr>
      <w:r w:rsidRPr="002B623C">
        <w:rPr>
          <w:rStyle w:val="Miseenavant"/>
          <w:rFonts w:asciiTheme="minorHAnsi" w:hAnsiTheme="minorHAnsi"/>
          <w:sz w:val="22"/>
          <w:szCs w:val="22"/>
        </w:rPr>
        <w:t>« Anomalie Mineure » :</w:t>
      </w:r>
      <w:r w:rsidRPr="002B623C">
        <w:rPr>
          <w:rFonts w:asciiTheme="minorHAnsi" w:hAnsiTheme="minorHAnsi" w:cs="Arial"/>
          <w:b/>
          <w:bCs/>
          <w:sz w:val="22"/>
          <w:szCs w:val="22"/>
        </w:rPr>
        <w:t> </w:t>
      </w:r>
      <w:r w:rsidRPr="002B623C">
        <w:rPr>
          <w:rFonts w:asciiTheme="minorHAnsi" w:hAnsiTheme="minorHAnsi" w:cs="Arial"/>
          <w:bCs/>
          <w:sz w:val="22"/>
          <w:szCs w:val="22"/>
        </w:rPr>
        <w:t>d</w:t>
      </w:r>
      <w:r w:rsidRPr="002B623C">
        <w:rPr>
          <w:rFonts w:asciiTheme="minorHAnsi" w:hAnsiTheme="minorHAnsi" w:cs="Arial"/>
          <w:sz w:val="22"/>
          <w:szCs w:val="22"/>
        </w:rPr>
        <w:t>ésigne toute Anomalie autre qu’une Anomalie Bloquante ou une Anomalie Majeure qui ne gêne pas l’utilisation du Développement ou du Logiciel et ne dégrade pas leurs performances.</w:t>
      </w:r>
    </w:p>
    <w:p w14:paraId="413D390B"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64C22E3D"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w:t>
      </w:r>
      <w:r w:rsidR="0063072E" w:rsidRPr="002B623C">
        <w:rPr>
          <w:rFonts w:asciiTheme="minorHAnsi" w:hAnsiTheme="minorHAnsi"/>
          <w:b/>
          <w:color w:val="800080"/>
          <w:sz w:val="22"/>
          <w:szCs w:val="22"/>
        </w:rPr>
        <w:t>Vision</w:t>
      </w:r>
      <w:r w:rsidRPr="002B623C">
        <w:rPr>
          <w:rFonts w:asciiTheme="minorHAnsi" w:hAnsiTheme="minorHAnsi"/>
          <w:b/>
          <w:color w:val="800080"/>
          <w:sz w:val="22"/>
          <w:szCs w:val="22"/>
        </w:rPr>
        <w:t xml:space="preserve"> » : </w:t>
      </w:r>
      <w:r w:rsidRPr="002B623C">
        <w:rPr>
          <w:rFonts w:asciiTheme="minorHAnsi" w:hAnsiTheme="minorHAnsi"/>
          <w:sz w:val="22"/>
          <w:szCs w:val="22"/>
        </w:rPr>
        <w:t>désigne le</w:t>
      </w:r>
      <w:r w:rsidR="002318CA" w:rsidRPr="002B623C">
        <w:rPr>
          <w:rFonts w:asciiTheme="minorHAnsi" w:hAnsiTheme="minorHAnsi"/>
          <w:sz w:val="22"/>
          <w:szCs w:val="22"/>
        </w:rPr>
        <w:t xml:space="preserve"> </w:t>
      </w:r>
      <w:r w:rsidRPr="002B623C">
        <w:rPr>
          <w:rFonts w:asciiTheme="minorHAnsi" w:hAnsiTheme="minorHAnsi"/>
          <w:sz w:val="22"/>
          <w:szCs w:val="22"/>
        </w:rPr>
        <w:t xml:space="preserve">document établi par le CLIENT </w:t>
      </w:r>
      <w:r w:rsidR="00892404" w:rsidRPr="002B623C">
        <w:rPr>
          <w:rFonts w:asciiTheme="minorHAnsi" w:hAnsiTheme="minorHAnsi"/>
          <w:sz w:val="22"/>
          <w:szCs w:val="22"/>
        </w:rPr>
        <w:t xml:space="preserve">avec l'aide du PRESTATAIRE </w:t>
      </w:r>
      <w:r w:rsidRPr="002B623C">
        <w:rPr>
          <w:rFonts w:asciiTheme="minorHAnsi" w:hAnsiTheme="minorHAnsi"/>
          <w:sz w:val="22"/>
          <w:szCs w:val="22"/>
        </w:rPr>
        <w:t>dans lequel celui-ci a</w:t>
      </w:r>
      <w:r w:rsidR="0063072E" w:rsidRPr="002B623C">
        <w:rPr>
          <w:rFonts w:asciiTheme="minorHAnsi" w:hAnsiTheme="minorHAnsi"/>
          <w:sz w:val="22"/>
          <w:szCs w:val="22"/>
        </w:rPr>
        <w:t xml:space="preserve"> consigné les objectifs du projets et les grande fonctionnalités. Le document présentant cette « vision »</w:t>
      </w:r>
      <w:r w:rsidRPr="002B623C">
        <w:rPr>
          <w:rFonts w:asciiTheme="minorHAnsi" w:hAnsiTheme="minorHAnsi"/>
          <w:sz w:val="22"/>
          <w:szCs w:val="22"/>
        </w:rPr>
        <w:t xml:space="preserve"> est joint en Annexe 2.</w:t>
      </w:r>
      <w:r w:rsidR="002318CA" w:rsidRPr="002B623C">
        <w:rPr>
          <w:rFonts w:asciiTheme="minorHAnsi" w:hAnsiTheme="minorHAnsi"/>
          <w:sz w:val="22"/>
          <w:szCs w:val="22"/>
        </w:rPr>
        <w:t xml:space="preserve"> Ce document </w:t>
      </w:r>
      <w:r w:rsidR="00A67C12" w:rsidRPr="002B623C">
        <w:rPr>
          <w:rFonts w:asciiTheme="minorHAnsi" w:hAnsiTheme="minorHAnsi"/>
          <w:sz w:val="22"/>
          <w:szCs w:val="22"/>
        </w:rPr>
        <w:t>p</w:t>
      </w:r>
      <w:r w:rsidR="00892404" w:rsidRPr="002B623C">
        <w:rPr>
          <w:rFonts w:asciiTheme="minorHAnsi" w:hAnsiTheme="minorHAnsi"/>
          <w:sz w:val="22"/>
          <w:szCs w:val="22"/>
        </w:rPr>
        <w:t xml:space="preserve">eut être assimilé à une version, </w:t>
      </w:r>
      <w:r w:rsidR="00A67C12" w:rsidRPr="002B623C">
        <w:rPr>
          <w:rFonts w:asciiTheme="minorHAnsi" w:hAnsiTheme="minorHAnsi"/>
          <w:sz w:val="22"/>
          <w:szCs w:val="22"/>
        </w:rPr>
        <w:t xml:space="preserve">modifiée </w:t>
      </w:r>
      <w:r w:rsidR="00047508" w:rsidRPr="002B623C">
        <w:rPr>
          <w:rFonts w:asciiTheme="minorHAnsi" w:hAnsiTheme="minorHAnsi"/>
          <w:sz w:val="22"/>
          <w:szCs w:val="22"/>
        </w:rPr>
        <w:t>conformément aux principes agiles</w:t>
      </w:r>
      <w:r w:rsidR="00892404" w:rsidRPr="002B623C">
        <w:rPr>
          <w:rFonts w:asciiTheme="minorHAnsi" w:hAnsiTheme="minorHAnsi"/>
          <w:sz w:val="22"/>
          <w:szCs w:val="22"/>
        </w:rPr>
        <w:t>,</w:t>
      </w:r>
      <w:r w:rsidR="00047508" w:rsidRPr="002B623C">
        <w:rPr>
          <w:rFonts w:asciiTheme="minorHAnsi" w:hAnsiTheme="minorHAnsi"/>
          <w:sz w:val="22"/>
          <w:szCs w:val="22"/>
        </w:rPr>
        <w:t xml:space="preserve"> </w:t>
      </w:r>
      <w:r w:rsidR="00A67C12" w:rsidRPr="002B623C">
        <w:rPr>
          <w:rFonts w:asciiTheme="minorHAnsi" w:hAnsiTheme="minorHAnsi"/>
          <w:sz w:val="22"/>
          <w:szCs w:val="22"/>
        </w:rPr>
        <w:t xml:space="preserve">du traditionnel </w:t>
      </w:r>
      <w:r w:rsidR="002318CA" w:rsidRPr="002B623C">
        <w:rPr>
          <w:rFonts w:asciiTheme="minorHAnsi" w:hAnsiTheme="minorHAnsi"/>
          <w:sz w:val="22"/>
          <w:szCs w:val="22"/>
        </w:rPr>
        <w:t>« cahier des charges »</w:t>
      </w:r>
      <w:r w:rsidR="00A67C12" w:rsidRPr="002B623C">
        <w:rPr>
          <w:rFonts w:asciiTheme="minorHAnsi" w:hAnsiTheme="minorHAnsi"/>
          <w:sz w:val="22"/>
          <w:szCs w:val="22"/>
        </w:rPr>
        <w:t>.</w:t>
      </w:r>
    </w:p>
    <w:p w14:paraId="0874D2CC"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04C7A086"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Développement » :</w:t>
      </w:r>
      <w:r w:rsidRPr="002B623C">
        <w:rPr>
          <w:rFonts w:asciiTheme="minorHAnsi" w:hAnsiTheme="minorHAnsi"/>
          <w:sz w:val="22"/>
          <w:szCs w:val="22"/>
        </w:rPr>
        <w:t xml:space="preserve"> désigne le programme informatique, en code source et en code objet, qui a vocation à implémenter les fonctions définies dans un Sprint Backlog et qui est délivré à l’issue du Sprint afférent. Le Développement est une subdivision fonctionnelle du Logiciel.</w:t>
      </w:r>
    </w:p>
    <w:p w14:paraId="7965E1EF"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549982F0"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Logiciel »</w:t>
      </w:r>
      <w:r w:rsidRPr="002B623C">
        <w:rPr>
          <w:rFonts w:asciiTheme="minorHAnsi" w:hAnsiTheme="minorHAnsi"/>
          <w:sz w:val="22"/>
          <w:szCs w:val="22"/>
        </w:rPr>
        <w:t xml:space="preserve"> </w:t>
      </w:r>
      <w:r w:rsidRPr="002B623C">
        <w:rPr>
          <w:rFonts w:asciiTheme="minorHAnsi" w:hAnsiTheme="minorHAnsi"/>
          <w:b/>
          <w:color w:val="800080"/>
          <w:sz w:val="22"/>
          <w:szCs w:val="22"/>
        </w:rPr>
        <w:t>ou « Product » :</w:t>
      </w:r>
      <w:r w:rsidRPr="002B623C">
        <w:rPr>
          <w:rFonts w:asciiTheme="minorHAnsi" w:hAnsiTheme="minorHAnsi"/>
          <w:sz w:val="22"/>
          <w:szCs w:val="22"/>
        </w:rPr>
        <w:t xml:space="preserve"> désigne le programme informatique final, en code source, regroupant l’ensemble des Développements qui a vocation à implémenter les fonctions définies dans le Product Backlog, ainsi que la documentation d’exploitation afférente.</w:t>
      </w:r>
    </w:p>
    <w:p w14:paraId="2041076F"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79C6E36B"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Niveaux de Service » :</w:t>
      </w:r>
      <w:r w:rsidRPr="002B623C">
        <w:rPr>
          <w:rFonts w:asciiTheme="minorHAnsi" w:hAnsiTheme="minorHAnsi"/>
          <w:sz w:val="22"/>
          <w:szCs w:val="22"/>
        </w:rPr>
        <w:t xml:space="preserve"> désigne le nombre d’unités de mesure associé à certaines des prestations de service quantifiables prévus dans le Plan Qualité de Service. Les Niveaux de Service faisant l’objet d’un engagement de la part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sont expressément visés dans ledit Plan Qualité de Service.</w:t>
      </w:r>
    </w:p>
    <w:p w14:paraId="5E0F859E"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1485E115"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Plan Qualité de Service » ou « PQS » :</w:t>
      </w:r>
      <w:r w:rsidRPr="002B623C">
        <w:rPr>
          <w:rFonts w:asciiTheme="minorHAnsi" w:hAnsiTheme="minorHAnsi"/>
          <w:sz w:val="22"/>
          <w:szCs w:val="22"/>
        </w:rPr>
        <w:t xml:space="preserve"> désigne le document qui précise la méthodologie mise en place pour satisfaire les besoins exprimés par le CLIENT en matière de qualité des services fournis dans le cadre du présent contrat. A cet effet, le Plan Qualité de Service décrit la façon dont sont organisées les relations entre les Parties, la liste des tâches incombant à chaque Partie au titre du présent contrat et leur survenance dans le temps ainsi que les Niveaux de Service sur lesquels </w:t>
      </w:r>
      <w:r w:rsidR="006E429A" w:rsidRPr="002B623C">
        <w:rPr>
          <w:rFonts w:asciiTheme="minorHAnsi" w:hAnsiTheme="minorHAnsi"/>
          <w:sz w:val="22"/>
          <w:szCs w:val="22"/>
        </w:rPr>
        <w:t>LE PRESTATAIRE</w:t>
      </w:r>
      <w:r w:rsidRPr="002B623C">
        <w:rPr>
          <w:rFonts w:asciiTheme="minorHAnsi" w:hAnsiTheme="minorHAnsi"/>
          <w:sz w:val="22"/>
          <w:szCs w:val="22"/>
        </w:rPr>
        <w:t xml:space="preserve"> accepte de s’engager pour la réalisation de ses prestations dans le cadre du présent contrat ainsi que les </w:t>
      </w:r>
      <w:r w:rsidR="00C04D1C" w:rsidRPr="002B623C">
        <w:rPr>
          <w:rFonts w:asciiTheme="minorHAnsi" w:hAnsiTheme="minorHAnsi"/>
          <w:sz w:val="22"/>
          <w:szCs w:val="22"/>
        </w:rPr>
        <w:t xml:space="preserve">éventuelles </w:t>
      </w:r>
      <w:r w:rsidRPr="002B623C">
        <w:rPr>
          <w:rFonts w:asciiTheme="minorHAnsi" w:hAnsiTheme="minorHAnsi"/>
          <w:sz w:val="22"/>
          <w:szCs w:val="22"/>
        </w:rPr>
        <w:t xml:space="preserve">pénalités qui y sont associées. Le Plan Qualité de Service sera établi par </w:t>
      </w:r>
      <w:r w:rsidR="006E429A" w:rsidRPr="002B623C">
        <w:rPr>
          <w:rFonts w:asciiTheme="minorHAnsi" w:hAnsiTheme="minorHAnsi"/>
          <w:sz w:val="22"/>
          <w:szCs w:val="22"/>
        </w:rPr>
        <w:t>LE PRESTATAIRE</w:t>
      </w:r>
      <w:r w:rsidRPr="002B623C">
        <w:rPr>
          <w:rFonts w:asciiTheme="minorHAnsi" w:hAnsiTheme="minorHAnsi"/>
          <w:sz w:val="22"/>
          <w:szCs w:val="22"/>
        </w:rPr>
        <w:t xml:space="preserve"> pendant la phase de </w:t>
      </w:r>
      <w:r w:rsidR="00CE51E2" w:rsidRPr="002B623C">
        <w:rPr>
          <w:rFonts w:asciiTheme="minorHAnsi" w:hAnsiTheme="minorHAnsi"/>
          <w:sz w:val="22"/>
          <w:szCs w:val="22"/>
        </w:rPr>
        <w:t>lancement</w:t>
      </w:r>
      <w:r w:rsidRPr="002B623C">
        <w:rPr>
          <w:rFonts w:asciiTheme="minorHAnsi" w:hAnsiTheme="minorHAnsi"/>
          <w:sz w:val="22"/>
          <w:szCs w:val="22"/>
        </w:rPr>
        <w:t xml:space="preserve"> et sera soumis pour validation au Comité de Pilotage. Toutefois, une version initiale du Plan Qualité de Service est jointe en Annexe 4.</w:t>
      </w:r>
    </w:p>
    <w:p w14:paraId="6F189E92"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1E882CDE"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w:t>
      </w:r>
      <w:r w:rsidR="0063072E" w:rsidRPr="002B623C">
        <w:rPr>
          <w:rFonts w:asciiTheme="minorHAnsi" w:hAnsiTheme="minorHAnsi"/>
          <w:b/>
          <w:color w:val="800080"/>
          <w:sz w:val="22"/>
          <w:szCs w:val="22"/>
        </w:rPr>
        <w:t xml:space="preserve">Story </w:t>
      </w:r>
      <w:r w:rsidR="00892404" w:rsidRPr="002B623C">
        <w:rPr>
          <w:rFonts w:asciiTheme="minorHAnsi" w:hAnsiTheme="minorHAnsi"/>
          <w:b/>
          <w:color w:val="800080"/>
          <w:sz w:val="22"/>
          <w:szCs w:val="22"/>
        </w:rPr>
        <w:t>P</w:t>
      </w:r>
      <w:r w:rsidR="0063072E" w:rsidRPr="002B623C">
        <w:rPr>
          <w:rFonts w:asciiTheme="minorHAnsi" w:hAnsiTheme="minorHAnsi"/>
          <w:b/>
          <w:color w:val="800080"/>
          <w:sz w:val="22"/>
          <w:szCs w:val="22"/>
        </w:rPr>
        <w:t>oint</w:t>
      </w:r>
      <w:r w:rsidRPr="002B623C">
        <w:rPr>
          <w:rFonts w:asciiTheme="minorHAnsi" w:hAnsiTheme="minorHAnsi"/>
          <w:b/>
          <w:color w:val="800080"/>
          <w:sz w:val="22"/>
          <w:szCs w:val="22"/>
        </w:rPr>
        <w:t xml:space="preserve"> »</w:t>
      </w:r>
      <w:r w:rsidRPr="002B623C">
        <w:rPr>
          <w:rFonts w:asciiTheme="minorHAnsi" w:hAnsiTheme="minorHAnsi"/>
          <w:color w:val="800080"/>
          <w:sz w:val="22"/>
          <w:szCs w:val="22"/>
        </w:rPr>
        <w:t> :</w:t>
      </w:r>
      <w:r w:rsidRPr="002B623C">
        <w:rPr>
          <w:rFonts w:asciiTheme="minorHAnsi" w:hAnsiTheme="minorHAnsi"/>
          <w:sz w:val="22"/>
          <w:szCs w:val="22"/>
        </w:rPr>
        <w:t xml:space="preserve"> désigne l’unité de mesure du périmètre d’un logiciel en termes de fonctionnalités. </w:t>
      </w:r>
    </w:p>
    <w:p w14:paraId="692E14CA"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sz w:val="22"/>
          <w:szCs w:val="22"/>
        </w:rPr>
        <w:t xml:space="preserve">                                                                                                                     </w:t>
      </w:r>
    </w:p>
    <w:p w14:paraId="27E088EA"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Product Backlog »</w:t>
      </w:r>
      <w:r w:rsidRPr="002B623C">
        <w:rPr>
          <w:rFonts w:asciiTheme="minorHAnsi" w:hAnsiTheme="minorHAnsi"/>
          <w:color w:val="800080"/>
          <w:sz w:val="22"/>
          <w:szCs w:val="22"/>
        </w:rPr>
        <w:t> :</w:t>
      </w:r>
      <w:r w:rsidRPr="002B623C">
        <w:rPr>
          <w:rFonts w:asciiTheme="minorHAnsi" w:hAnsiTheme="minorHAnsi"/>
          <w:sz w:val="22"/>
          <w:szCs w:val="22"/>
        </w:rPr>
        <w:t xml:space="preserve"> désigne </w:t>
      </w:r>
      <w:r w:rsidR="00281E32" w:rsidRPr="002B623C">
        <w:rPr>
          <w:rFonts w:asciiTheme="minorHAnsi" w:hAnsiTheme="minorHAnsi"/>
          <w:sz w:val="22"/>
          <w:szCs w:val="22"/>
        </w:rPr>
        <w:t>la liste priorisée des fonctionnalités du produit.</w:t>
      </w:r>
    </w:p>
    <w:p w14:paraId="6BF13253"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1F2498A2"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Product Owner »</w:t>
      </w:r>
      <w:r w:rsidRPr="002B623C">
        <w:rPr>
          <w:rFonts w:asciiTheme="minorHAnsi" w:hAnsiTheme="minorHAnsi"/>
          <w:sz w:val="22"/>
          <w:szCs w:val="22"/>
        </w:rPr>
        <w:t> </w:t>
      </w:r>
      <w:r w:rsidRPr="002B623C">
        <w:rPr>
          <w:rFonts w:asciiTheme="minorHAnsi" w:hAnsiTheme="minorHAnsi"/>
          <w:color w:val="800080"/>
          <w:sz w:val="22"/>
          <w:szCs w:val="22"/>
        </w:rPr>
        <w:t>:</w:t>
      </w:r>
      <w:r w:rsidRPr="002B623C">
        <w:rPr>
          <w:rFonts w:asciiTheme="minorHAnsi" w:hAnsiTheme="minorHAnsi"/>
          <w:sz w:val="22"/>
          <w:szCs w:val="22"/>
        </w:rPr>
        <w:t xml:space="preserve"> désigne le membre du personnel du CLIENT qui est l’interlocuteur privilégié et à disposition de l’équipe de développement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Le Product Owner doit posséder une expertise fonctionnelle métier et le pouvoir nécessaire pour engager le CLIENT aux fins de prendre les décisions nécessaires au bon déroulement de la réalisation des Développements et du Logiciel.</w:t>
      </w:r>
    </w:p>
    <w:p w14:paraId="5A0049B4"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581869D6" w14:textId="77777777" w:rsidR="008E6D8E" w:rsidRPr="002B623C" w:rsidRDefault="008E6D8E" w:rsidP="006229CF">
      <w:pPr>
        <w:widowControl w:val="0"/>
        <w:autoSpaceDE w:val="0"/>
        <w:autoSpaceDN w:val="0"/>
        <w:adjustRightInd w:val="0"/>
        <w:jc w:val="both"/>
        <w:rPr>
          <w:rFonts w:asciiTheme="minorHAnsi" w:hAnsiTheme="minorHAnsi"/>
        </w:rPr>
      </w:pPr>
      <w:r w:rsidRPr="002B623C">
        <w:rPr>
          <w:rFonts w:asciiTheme="minorHAnsi" w:hAnsiTheme="minorHAnsi"/>
          <w:b/>
          <w:color w:val="800080"/>
          <w:sz w:val="22"/>
          <w:szCs w:val="22"/>
        </w:rPr>
        <w:t>« Scrum Master»</w:t>
      </w:r>
      <w:r w:rsidRPr="002B623C">
        <w:rPr>
          <w:rFonts w:asciiTheme="minorHAnsi" w:hAnsiTheme="minorHAnsi"/>
          <w:sz w:val="22"/>
          <w:szCs w:val="22"/>
        </w:rPr>
        <w:t> </w:t>
      </w:r>
      <w:r w:rsidRPr="002B623C">
        <w:rPr>
          <w:rFonts w:asciiTheme="minorHAnsi" w:hAnsiTheme="minorHAnsi"/>
          <w:color w:val="800080"/>
          <w:sz w:val="22"/>
          <w:szCs w:val="22"/>
        </w:rPr>
        <w:t>:</w:t>
      </w:r>
      <w:r w:rsidRPr="002B623C">
        <w:rPr>
          <w:rFonts w:asciiTheme="minorHAnsi" w:hAnsiTheme="minorHAnsi"/>
          <w:sz w:val="22"/>
          <w:szCs w:val="22"/>
        </w:rPr>
        <w:t xml:space="preserve"> désigne le membre de l’équipe de développement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qui est l’animateur de cette équipe. Il a la charge d’optimiser la capacité de production de cette équipe en l’aidant à travailler de façon autonome et à s’améliorer au fil du temps et de traiter les obstacles qui ralentissent ou empêchent l’équipe de travailler, le cas échéant, en demandant au CLIENT </w:t>
      </w:r>
      <w:r w:rsidR="005B175D" w:rsidRPr="002B623C">
        <w:rPr>
          <w:rFonts w:asciiTheme="minorHAnsi" w:hAnsiTheme="minorHAnsi"/>
          <w:sz w:val="22"/>
          <w:szCs w:val="22"/>
        </w:rPr>
        <w:t>d</w:t>
      </w:r>
      <w:r w:rsidR="002E362F" w:rsidRPr="002B623C">
        <w:rPr>
          <w:rFonts w:asciiTheme="minorHAnsi" w:hAnsiTheme="minorHAnsi"/>
          <w:sz w:val="22"/>
          <w:szCs w:val="22"/>
        </w:rPr>
        <w:t>e le</w:t>
      </w:r>
      <w:r w:rsidRPr="002B623C">
        <w:rPr>
          <w:rFonts w:asciiTheme="minorHAnsi" w:hAnsiTheme="minorHAnsi"/>
          <w:sz w:val="22"/>
          <w:szCs w:val="22"/>
        </w:rPr>
        <w:t>s supprimer.</w:t>
      </w:r>
    </w:p>
    <w:p w14:paraId="3BA122B7" w14:textId="77777777" w:rsidR="008E6D8E" w:rsidRPr="002B623C" w:rsidRDefault="008E6D8E" w:rsidP="006229CF">
      <w:pPr>
        <w:widowControl w:val="0"/>
        <w:numPr>
          <w:ins w:id="3" w:author="Joël HESLAUT" w:date="2011-06-21T19:02:00Z"/>
        </w:numPr>
        <w:autoSpaceDE w:val="0"/>
        <w:autoSpaceDN w:val="0"/>
        <w:adjustRightInd w:val="0"/>
        <w:jc w:val="both"/>
        <w:rPr>
          <w:rFonts w:asciiTheme="minorHAnsi" w:hAnsiTheme="minorHAnsi"/>
          <w:sz w:val="22"/>
          <w:szCs w:val="22"/>
        </w:rPr>
      </w:pPr>
    </w:p>
    <w:p w14:paraId="2FBD9681"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Spécifications » :</w:t>
      </w:r>
      <w:r w:rsidRPr="002B623C">
        <w:rPr>
          <w:rFonts w:asciiTheme="minorHAnsi" w:hAnsiTheme="minorHAnsi"/>
          <w:sz w:val="22"/>
          <w:szCs w:val="22"/>
        </w:rPr>
        <w:t xml:space="preserve"> désigne les spécifications fonctionnelles </w:t>
      </w:r>
      <w:r w:rsidR="00EC71D0" w:rsidRPr="002B623C">
        <w:rPr>
          <w:rFonts w:asciiTheme="minorHAnsi" w:hAnsiTheme="minorHAnsi"/>
          <w:sz w:val="22"/>
          <w:szCs w:val="22"/>
        </w:rPr>
        <w:t>apportant</w:t>
      </w:r>
      <w:r w:rsidR="002318CA" w:rsidRPr="002B623C">
        <w:rPr>
          <w:rFonts w:asciiTheme="minorHAnsi" w:hAnsiTheme="minorHAnsi"/>
          <w:sz w:val="22"/>
          <w:szCs w:val="22"/>
        </w:rPr>
        <w:t xml:space="preserve"> des compléments au </w:t>
      </w:r>
      <w:r w:rsidRPr="002B623C">
        <w:rPr>
          <w:rFonts w:asciiTheme="minorHAnsi" w:hAnsiTheme="minorHAnsi"/>
          <w:sz w:val="22"/>
          <w:szCs w:val="22"/>
        </w:rPr>
        <w:t>Product Backlog pour le Logiciel et dans les Sprint Backlogs pour les Développements.</w:t>
      </w:r>
    </w:p>
    <w:p w14:paraId="1743AC68"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1A39C795"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Sprint » :</w:t>
      </w:r>
      <w:r w:rsidRPr="002B623C">
        <w:rPr>
          <w:rFonts w:asciiTheme="minorHAnsi" w:hAnsiTheme="minorHAnsi"/>
          <w:sz w:val="22"/>
          <w:szCs w:val="22"/>
        </w:rPr>
        <w:t xml:space="preserve"> désigne la séquence de base de réalisation d’un Développement qui est d’une courte durée (à titre indicatif, de l'ordre de 2 à 4 semaines). Un Sprint débute par un Sprint Planning et se termine par un Sprint Review.</w:t>
      </w:r>
    </w:p>
    <w:p w14:paraId="35AA62A4"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6496FA4E"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Sprint Backlog » :</w:t>
      </w:r>
      <w:r w:rsidRPr="002B623C">
        <w:rPr>
          <w:rFonts w:asciiTheme="minorHAnsi" w:hAnsiTheme="minorHAnsi"/>
          <w:color w:val="800080"/>
          <w:sz w:val="22"/>
          <w:szCs w:val="22"/>
        </w:rPr>
        <w:t xml:space="preserve"> </w:t>
      </w:r>
      <w:r w:rsidRPr="002B623C">
        <w:rPr>
          <w:rFonts w:asciiTheme="minorHAnsi" w:hAnsiTheme="minorHAnsi"/>
          <w:sz w:val="22"/>
          <w:szCs w:val="22"/>
        </w:rPr>
        <w:t xml:space="preserve">désigne </w:t>
      </w:r>
      <w:r w:rsidR="00E25402" w:rsidRPr="002B623C">
        <w:rPr>
          <w:rFonts w:asciiTheme="minorHAnsi" w:hAnsiTheme="minorHAnsi"/>
          <w:sz w:val="22"/>
          <w:szCs w:val="22"/>
        </w:rPr>
        <w:t>la liste des fonctionnalités à réaliser lors d'un sprint</w:t>
      </w:r>
      <w:r w:rsidRPr="002B623C">
        <w:rPr>
          <w:rFonts w:asciiTheme="minorHAnsi" w:hAnsiTheme="minorHAnsi"/>
          <w:sz w:val="22"/>
          <w:szCs w:val="22"/>
        </w:rPr>
        <w:t xml:space="preserve"> et la liste des tâches correspondantes qui sont établies à l’occasion d’un Sprint Planning. La charge afférente à chaque tâche est déterminée par l’équipe de développement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w:t>
      </w:r>
    </w:p>
    <w:p w14:paraId="0F0D5C2E"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0E95FC06" w14:textId="77777777" w:rsidR="008E6D8E"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Sprint Planning » :</w:t>
      </w:r>
      <w:r w:rsidRPr="002B623C">
        <w:rPr>
          <w:rFonts w:asciiTheme="minorHAnsi" w:hAnsiTheme="minorHAnsi"/>
          <w:sz w:val="22"/>
          <w:szCs w:val="22"/>
        </w:rPr>
        <w:t xml:space="preserve"> désigne la réunion de l’équipe de développement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et du Product Owner qui a lieu au début de chaque Sprint pour déterminer l’objectif et le contenu de celui-ci et qui permet d’établir le Sprint Backlog.</w:t>
      </w:r>
    </w:p>
    <w:p w14:paraId="2AF22535"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268A307B" w14:textId="77777777" w:rsidR="00EC71D0" w:rsidRPr="002B623C" w:rsidRDefault="008E6D8E" w:rsidP="006229CF">
      <w:pPr>
        <w:widowControl w:val="0"/>
        <w:autoSpaceDE w:val="0"/>
        <w:autoSpaceDN w:val="0"/>
        <w:adjustRightInd w:val="0"/>
        <w:jc w:val="both"/>
        <w:rPr>
          <w:rFonts w:asciiTheme="minorHAnsi" w:hAnsiTheme="minorHAnsi"/>
          <w:sz w:val="22"/>
          <w:szCs w:val="22"/>
        </w:rPr>
      </w:pPr>
      <w:r w:rsidRPr="002B623C">
        <w:rPr>
          <w:rFonts w:asciiTheme="minorHAnsi" w:hAnsiTheme="minorHAnsi"/>
          <w:b/>
          <w:color w:val="800080"/>
          <w:sz w:val="22"/>
          <w:szCs w:val="22"/>
        </w:rPr>
        <w:t>« Sprint Review »</w:t>
      </w:r>
      <w:r w:rsidRPr="002B623C">
        <w:rPr>
          <w:rFonts w:asciiTheme="minorHAnsi" w:hAnsiTheme="minorHAnsi"/>
          <w:color w:val="800080"/>
          <w:sz w:val="22"/>
          <w:szCs w:val="22"/>
        </w:rPr>
        <w:t> :</w:t>
      </w:r>
      <w:r w:rsidRPr="002B623C">
        <w:rPr>
          <w:rFonts w:asciiTheme="minorHAnsi" w:hAnsiTheme="minorHAnsi"/>
          <w:sz w:val="22"/>
          <w:szCs w:val="22"/>
        </w:rPr>
        <w:t xml:space="preserve"> désigne la réunion de l’équipe de développement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et du Product Owner qui a lieu à l’issue de chaque Sprint pour l'essentiel afin de faire une démonstration du Développement et d’ajuster le contenu du Product Backlog en fonction des souhaits exprimés par le CLIENT.</w:t>
      </w:r>
    </w:p>
    <w:p w14:paraId="1E72AA70" w14:textId="77777777" w:rsidR="00EC71D0" w:rsidRPr="002B623C" w:rsidRDefault="00EC71D0" w:rsidP="006229CF">
      <w:pPr>
        <w:widowControl w:val="0"/>
        <w:autoSpaceDE w:val="0"/>
        <w:autoSpaceDN w:val="0"/>
        <w:adjustRightInd w:val="0"/>
        <w:jc w:val="both"/>
        <w:rPr>
          <w:rFonts w:asciiTheme="minorHAnsi" w:hAnsiTheme="minorHAnsi"/>
          <w:sz w:val="22"/>
          <w:szCs w:val="22"/>
        </w:rPr>
      </w:pPr>
    </w:p>
    <w:p w14:paraId="300156AB" w14:textId="77777777" w:rsidR="008E6D8E" w:rsidRPr="002B623C" w:rsidRDefault="00EC71D0" w:rsidP="00A618DB">
      <w:pPr>
        <w:widowControl w:val="0"/>
        <w:autoSpaceDE w:val="0"/>
        <w:autoSpaceDN w:val="0"/>
        <w:adjustRightInd w:val="0"/>
        <w:jc w:val="both"/>
        <w:outlineLvl w:val="0"/>
        <w:rPr>
          <w:rFonts w:asciiTheme="minorHAnsi" w:hAnsiTheme="minorHAnsi"/>
          <w:sz w:val="22"/>
          <w:szCs w:val="22"/>
        </w:rPr>
      </w:pPr>
      <w:r w:rsidRPr="002B623C">
        <w:rPr>
          <w:rFonts w:asciiTheme="minorHAnsi" w:hAnsiTheme="minorHAnsi"/>
          <w:sz w:val="22"/>
          <w:szCs w:val="22"/>
        </w:rPr>
        <w:t>"</w:t>
      </w:r>
      <w:r w:rsidR="00E25402" w:rsidRPr="002B623C">
        <w:rPr>
          <w:rFonts w:asciiTheme="minorHAnsi" w:hAnsiTheme="minorHAnsi"/>
          <w:sz w:val="22"/>
          <w:szCs w:val="22"/>
        </w:rPr>
        <w:t>Rétrospective</w:t>
      </w:r>
      <w:r w:rsidRPr="002B623C">
        <w:rPr>
          <w:rFonts w:asciiTheme="minorHAnsi" w:hAnsiTheme="minorHAnsi"/>
          <w:sz w:val="22"/>
          <w:szCs w:val="22"/>
        </w:rPr>
        <w:t xml:space="preserve">" : </w:t>
      </w:r>
      <w:r w:rsidR="00E25402" w:rsidRPr="002B623C">
        <w:rPr>
          <w:rFonts w:asciiTheme="minorHAnsi" w:hAnsiTheme="minorHAnsi"/>
          <w:sz w:val="22"/>
          <w:szCs w:val="22"/>
        </w:rPr>
        <w:t>désigne la réunion qui a lieu à l'issue de chaque Sprint et dont l'objectif est discuter des axes d'améliorations de l'équipe. Sont présents à cette réunion : le Scrum Master</w:t>
      </w:r>
      <w:r w:rsidR="006A4D9A">
        <w:rPr>
          <w:rFonts w:asciiTheme="minorHAnsi" w:hAnsiTheme="minorHAnsi"/>
          <w:sz w:val="22"/>
          <w:szCs w:val="22"/>
        </w:rPr>
        <w:t>,</w:t>
      </w:r>
      <w:r w:rsidR="00E25402" w:rsidRPr="002B623C">
        <w:rPr>
          <w:rFonts w:asciiTheme="minorHAnsi" w:hAnsiTheme="minorHAnsi"/>
          <w:sz w:val="22"/>
          <w:szCs w:val="22"/>
        </w:rPr>
        <w:t xml:space="preserve"> l'équipe</w:t>
      </w:r>
      <w:r w:rsidR="006A4D9A">
        <w:rPr>
          <w:rFonts w:asciiTheme="minorHAnsi" w:hAnsiTheme="minorHAnsi"/>
          <w:sz w:val="22"/>
          <w:szCs w:val="22"/>
        </w:rPr>
        <w:t xml:space="preserve">, et </w:t>
      </w:r>
      <w:r w:rsidR="006A4D9A" w:rsidRPr="002B623C">
        <w:rPr>
          <w:rFonts w:asciiTheme="minorHAnsi" w:hAnsiTheme="minorHAnsi"/>
          <w:sz w:val="22"/>
          <w:szCs w:val="22"/>
        </w:rPr>
        <w:t>le Product Owner</w:t>
      </w:r>
      <w:r w:rsidR="00E25402" w:rsidRPr="002B623C">
        <w:rPr>
          <w:rFonts w:asciiTheme="minorHAnsi" w:hAnsiTheme="minorHAnsi"/>
          <w:sz w:val="22"/>
          <w:szCs w:val="22"/>
        </w:rPr>
        <w:t>. Épisodiquement, d'autres acteurs comme le Directeur de Projet PRESTATAIRE peuvent être invités à cette réunion.</w:t>
      </w:r>
    </w:p>
    <w:p w14:paraId="3E6698A4"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00FAA01A"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29DCB4BA" w14:textId="77777777" w:rsidR="008E6D8E" w:rsidRPr="002B623C" w:rsidRDefault="008E6D8E" w:rsidP="006229CF">
      <w:pPr>
        <w:pStyle w:val="T1"/>
        <w:rPr>
          <w:rFonts w:asciiTheme="minorHAnsi" w:hAnsiTheme="minorHAnsi"/>
        </w:rPr>
      </w:pPr>
      <w:bookmarkStart w:id="4" w:name="_Toc295845951"/>
      <w:r w:rsidRPr="002B623C">
        <w:rPr>
          <w:rFonts w:asciiTheme="minorHAnsi" w:hAnsiTheme="minorHAnsi"/>
        </w:rPr>
        <w:t>3.</w:t>
      </w:r>
      <w:r w:rsidRPr="002B623C">
        <w:rPr>
          <w:rFonts w:asciiTheme="minorHAnsi" w:hAnsiTheme="minorHAnsi"/>
        </w:rPr>
        <w:tab/>
      </w:r>
      <w:r w:rsidRPr="002B623C">
        <w:rPr>
          <w:rFonts w:asciiTheme="minorHAnsi" w:hAnsiTheme="minorHAnsi"/>
        </w:rPr>
        <w:tab/>
        <w:t>OBJET DU CONTRAT</w:t>
      </w:r>
      <w:bookmarkEnd w:id="4"/>
    </w:p>
    <w:p w14:paraId="130E0EA7" w14:textId="77777777" w:rsidR="008E6D8E" w:rsidRPr="002B623C" w:rsidRDefault="008E6D8E" w:rsidP="006229CF">
      <w:pPr>
        <w:widowControl w:val="0"/>
        <w:autoSpaceDE w:val="0"/>
        <w:autoSpaceDN w:val="0"/>
        <w:adjustRightInd w:val="0"/>
        <w:jc w:val="both"/>
        <w:rPr>
          <w:rFonts w:asciiTheme="minorHAnsi" w:hAnsiTheme="minorHAnsi"/>
          <w:sz w:val="22"/>
        </w:rPr>
      </w:pPr>
    </w:p>
    <w:p w14:paraId="1D54DBCC" w14:textId="77777777" w:rsidR="008E6D8E" w:rsidRPr="002B623C" w:rsidRDefault="008E6D8E" w:rsidP="006229CF">
      <w:pPr>
        <w:widowControl w:val="0"/>
        <w:autoSpaceDE w:val="0"/>
        <w:autoSpaceDN w:val="0"/>
        <w:adjustRightInd w:val="0"/>
        <w:jc w:val="both"/>
        <w:rPr>
          <w:rFonts w:asciiTheme="minorHAnsi" w:hAnsiTheme="minorHAnsi"/>
          <w:sz w:val="22"/>
        </w:rPr>
      </w:pPr>
    </w:p>
    <w:p w14:paraId="5B80E900" w14:textId="77777777" w:rsidR="008E6D8E" w:rsidRPr="002B623C" w:rsidRDefault="008E6D8E" w:rsidP="006229CF">
      <w:pPr>
        <w:widowControl w:val="0"/>
        <w:autoSpaceDE w:val="0"/>
        <w:autoSpaceDN w:val="0"/>
        <w:adjustRightInd w:val="0"/>
        <w:ind w:left="709" w:hanging="709"/>
        <w:jc w:val="both"/>
        <w:rPr>
          <w:rFonts w:asciiTheme="minorHAnsi" w:hAnsiTheme="minorHAnsi"/>
          <w:sz w:val="22"/>
        </w:rPr>
      </w:pPr>
      <w:r w:rsidRPr="002B623C">
        <w:rPr>
          <w:rFonts w:asciiTheme="minorHAnsi" w:hAnsiTheme="minorHAnsi"/>
          <w:b/>
          <w:color w:val="800080"/>
          <w:sz w:val="22"/>
        </w:rPr>
        <w:t>3.1.</w:t>
      </w:r>
      <w:r w:rsidRPr="002B623C">
        <w:rPr>
          <w:rFonts w:asciiTheme="minorHAnsi" w:hAnsiTheme="minorHAnsi"/>
          <w:sz w:val="22"/>
        </w:rPr>
        <w:tab/>
        <w:t xml:space="preserve">Le présent contrat a pour objet de définir les conditions dans lesquelles et les modalités selon lesquelles </w:t>
      </w:r>
      <w:r w:rsidR="006E429A" w:rsidRPr="002B623C">
        <w:rPr>
          <w:rFonts w:asciiTheme="minorHAnsi" w:hAnsiTheme="minorHAnsi"/>
          <w:sz w:val="22"/>
        </w:rPr>
        <w:t>LE PRESTATAIRE</w:t>
      </w:r>
      <w:r w:rsidRPr="002B623C">
        <w:rPr>
          <w:rFonts w:asciiTheme="minorHAnsi" w:hAnsiTheme="minorHAnsi"/>
          <w:sz w:val="22"/>
        </w:rPr>
        <w:t xml:space="preserve"> s’est engagée à réaliser les prestations de développement du Logiciel :</w:t>
      </w:r>
    </w:p>
    <w:p w14:paraId="7B779CEB" w14:textId="77777777" w:rsidR="008E6D8E" w:rsidRPr="002B623C" w:rsidRDefault="008E6D8E" w:rsidP="006229CF">
      <w:pPr>
        <w:widowControl w:val="0"/>
        <w:autoSpaceDE w:val="0"/>
        <w:autoSpaceDN w:val="0"/>
        <w:adjustRightInd w:val="0"/>
        <w:ind w:left="426" w:hanging="426"/>
        <w:jc w:val="both"/>
        <w:rPr>
          <w:rFonts w:asciiTheme="minorHAnsi" w:hAnsiTheme="minorHAnsi"/>
          <w:sz w:val="22"/>
        </w:rPr>
      </w:pPr>
    </w:p>
    <w:p w14:paraId="36CBEBE4" w14:textId="77777777" w:rsidR="00845622" w:rsidRPr="002B623C" w:rsidRDefault="008E6D8E" w:rsidP="00295F2D">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rPr>
      </w:pPr>
      <w:r w:rsidRPr="002B623C">
        <w:rPr>
          <w:rFonts w:asciiTheme="minorHAnsi" w:hAnsiTheme="minorHAnsi"/>
          <w:sz w:val="22"/>
        </w:rPr>
        <w:t>en utilisant la méthodologie décrite en Annexe 1 ;</w:t>
      </w:r>
    </w:p>
    <w:p w14:paraId="482561DE" w14:textId="77777777" w:rsidR="00845622" w:rsidRPr="002B623C" w:rsidRDefault="008E6D8E" w:rsidP="00295F2D">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rPr>
      </w:pPr>
      <w:r w:rsidRPr="002B623C">
        <w:rPr>
          <w:rFonts w:asciiTheme="minorHAnsi" w:hAnsiTheme="minorHAnsi"/>
          <w:sz w:val="22"/>
        </w:rPr>
        <w:t>conformément au Product Backlog (</w:t>
      </w:r>
      <w:r w:rsidR="00EC71D0" w:rsidRPr="002B623C">
        <w:rPr>
          <w:rFonts w:asciiTheme="minorHAnsi" w:hAnsiTheme="minorHAnsi"/>
          <w:sz w:val="22"/>
        </w:rPr>
        <w:t>A</w:t>
      </w:r>
      <w:r w:rsidRPr="002B623C">
        <w:rPr>
          <w:rFonts w:asciiTheme="minorHAnsi" w:hAnsiTheme="minorHAnsi"/>
          <w:sz w:val="22"/>
        </w:rPr>
        <w:t xml:space="preserve">nnexe 7 pour mémoire) et </w:t>
      </w:r>
      <w:r w:rsidR="00C04D1C" w:rsidRPr="002B623C">
        <w:rPr>
          <w:rFonts w:asciiTheme="minorHAnsi" w:hAnsiTheme="minorHAnsi"/>
          <w:sz w:val="22"/>
        </w:rPr>
        <w:t xml:space="preserve">à la Vision </w:t>
      </w:r>
      <w:r w:rsidRPr="002B623C">
        <w:rPr>
          <w:rFonts w:asciiTheme="minorHAnsi" w:hAnsiTheme="minorHAnsi"/>
          <w:sz w:val="22"/>
        </w:rPr>
        <w:t>joint en Annexe 2 ;</w:t>
      </w:r>
    </w:p>
    <w:p w14:paraId="5D286BE5" w14:textId="77777777" w:rsidR="00845622" w:rsidRPr="002B623C" w:rsidRDefault="008E6D8E" w:rsidP="00295F2D">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rPr>
      </w:pPr>
      <w:r w:rsidRPr="002B623C">
        <w:rPr>
          <w:rFonts w:asciiTheme="minorHAnsi" w:hAnsiTheme="minorHAnsi"/>
          <w:sz w:val="22"/>
        </w:rPr>
        <w:t>conformément au Plan Qualité de Service présenté à l'article 6 et dont la version initiale est jointe en Annexe 4 ;</w:t>
      </w:r>
    </w:p>
    <w:p w14:paraId="72C01FC2" w14:textId="77777777" w:rsidR="00845622" w:rsidRPr="002B623C" w:rsidRDefault="008E6D8E" w:rsidP="00295F2D">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rPr>
      </w:pPr>
      <w:r w:rsidRPr="002B623C">
        <w:rPr>
          <w:rFonts w:asciiTheme="minorHAnsi" w:hAnsiTheme="minorHAnsi"/>
          <w:sz w:val="22"/>
        </w:rPr>
        <w:t>dans le respect de l’estimation de charges, structure et délais jointe à l’Annexe 3, le cas échéant modifiée dans les conditions du présent contrat ;</w:t>
      </w:r>
    </w:p>
    <w:p w14:paraId="4F8F4113" w14:textId="77777777" w:rsidR="00845622" w:rsidRPr="002B623C" w:rsidRDefault="008E6D8E" w:rsidP="00295F2D">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rPr>
      </w:pPr>
      <w:r w:rsidRPr="002B623C">
        <w:rPr>
          <w:rFonts w:asciiTheme="minorHAnsi" w:hAnsiTheme="minorHAnsi"/>
          <w:sz w:val="22"/>
        </w:rPr>
        <w:t xml:space="preserve">selon les conditions particulières et financières de l’Annexe 5. </w:t>
      </w:r>
    </w:p>
    <w:p w14:paraId="45C04973" w14:textId="77777777" w:rsidR="008E6D8E" w:rsidRPr="002B623C" w:rsidRDefault="008E6D8E" w:rsidP="006229CF">
      <w:pPr>
        <w:widowControl w:val="0"/>
        <w:autoSpaceDE w:val="0"/>
        <w:autoSpaceDN w:val="0"/>
        <w:adjustRightInd w:val="0"/>
        <w:jc w:val="both"/>
        <w:rPr>
          <w:rFonts w:asciiTheme="minorHAnsi" w:hAnsiTheme="minorHAnsi"/>
          <w:sz w:val="22"/>
        </w:rPr>
      </w:pPr>
    </w:p>
    <w:p w14:paraId="7CCE888E" w14:textId="77777777" w:rsidR="008E6D8E" w:rsidRPr="002B623C" w:rsidRDefault="008E6D8E" w:rsidP="006229CF">
      <w:pPr>
        <w:widowControl w:val="0"/>
        <w:autoSpaceDE w:val="0"/>
        <w:autoSpaceDN w:val="0"/>
        <w:adjustRightInd w:val="0"/>
        <w:ind w:left="709" w:hanging="709"/>
        <w:jc w:val="both"/>
        <w:rPr>
          <w:rFonts w:asciiTheme="minorHAnsi" w:hAnsiTheme="minorHAnsi"/>
          <w:sz w:val="22"/>
        </w:rPr>
      </w:pPr>
      <w:r w:rsidRPr="002B623C">
        <w:rPr>
          <w:rFonts w:asciiTheme="minorHAnsi" w:hAnsiTheme="minorHAnsi"/>
          <w:b/>
          <w:color w:val="800080"/>
          <w:sz w:val="22"/>
        </w:rPr>
        <w:t>3.2.</w:t>
      </w:r>
      <w:r w:rsidRPr="002B623C">
        <w:rPr>
          <w:rFonts w:asciiTheme="minorHAnsi" w:hAnsiTheme="minorHAnsi"/>
          <w:sz w:val="22"/>
        </w:rPr>
        <w:tab/>
        <w:t>Le présent contrat est régi par les dispositions de l'article 1779 3° du Code Civil.</w:t>
      </w:r>
    </w:p>
    <w:p w14:paraId="1A59B03E" w14:textId="77777777" w:rsidR="008E6D8E" w:rsidRPr="002B623C" w:rsidRDefault="008E6D8E" w:rsidP="006229CF">
      <w:pPr>
        <w:widowControl w:val="0"/>
        <w:autoSpaceDE w:val="0"/>
        <w:autoSpaceDN w:val="0"/>
        <w:adjustRightInd w:val="0"/>
        <w:ind w:left="567" w:hanging="567"/>
        <w:jc w:val="both"/>
        <w:rPr>
          <w:rFonts w:asciiTheme="minorHAnsi" w:hAnsiTheme="minorHAnsi"/>
          <w:sz w:val="22"/>
        </w:rPr>
      </w:pPr>
    </w:p>
    <w:p w14:paraId="7DCAE95A" w14:textId="77777777" w:rsidR="008E6D8E" w:rsidRPr="002B623C" w:rsidRDefault="008E6D8E" w:rsidP="006229CF">
      <w:pPr>
        <w:widowControl w:val="0"/>
        <w:autoSpaceDE w:val="0"/>
        <w:autoSpaceDN w:val="0"/>
        <w:adjustRightInd w:val="0"/>
        <w:ind w:left="709" w:hanging="709"/>
        <w:jc w:val="both"/>
        <w:rPr>
          <w:rFonts w:asciiTheme="minorHAnsi" w:hAnsiTheme="minorHAnsi"/>
          <w:sz w:val="22"/>
        </w:rPr>
      </w:pPr>
      <w:r w:rsidRPr="002B623C">
        <w:rPr>
          <w:rFonts w:asciiTheme="minorHAnsi" w:hAnsiTheme="minorHAnsi"/>
          <w:sz w:val="22"/>
        </w:rPr>
        <w:tab/>
        <w:t xml:space="preserve">Le présent contrat est dépourvu de tout affectio societatis </w:t>
      </w:r>
      <w:r w:rsidRPr="002B623C">
        <w:rPr>
          <w:rFonts w:asciiTheme="minorHAnsi" w:hAnsiTheme="minorHAnsi" w:cs="Tahoma"/>
          <w:bCs/>
          <w:sz w:val="22"/>
        </w:rPr>
        <w:t>et n’aura aucun effet sur l’indépendance de chaque Partie en ce qui concerne l’exercice de son activité et la poursuite de son objet social, chaque Partie continuant à exercer en toute indépendance sa gestion, ses droits et ses obligations et à assumer ses responsabilités.</w:t>
      </w:r>
      <w:r w:rsidRPr="002B623C">
        <w:rPr>
          <w:rFonts w:asciiTheme="minorHAnsi" w:hAnsiTheme="minorHAnsi"/>
          <w:sz w:val="22"/>
        </w:rPr>
        <w:tab/>
        <w:t>A ce titre, il ne peut en aucun cas être interprété comme créant entre les Parties un lien d’associés, une relation de mandat ou comme un contrat de location gérance ou même de sous-traitance de l'activité du CLIENT. Il est exclusif de toute notion de mise à disposition de personnel entrant dans le cadre de la réglementation sur le travail temporaire.</w:t>
      </w:r>
    </w:p>
    <w:p w14:paraId="6C670FB0" w14:textId="77777777" w:rsidR="008E6D8E" w:rsidRPr="002B623C" w:rsidRDefault="008E6D8E" w:rsidP="006229CF">
      <w:pPr>
        <w:widowControl w:val="0"/>
        <w:autoSpaceDE w:val="0"/>
        <w:autoSpaceDN w:val="0"/>
        <w:adjustRightInd w:val="0"/>
        <w:jc w:val="both"/>
        <w:rPr>
          <w:rFonts w:asciiTheme="minorHAnsi" w:hAnsiTheme="minorHAnsi"/>
          <w:sz w:val="22"/>
        </w:rPr>
      </w:pPr>
    </w:p>
    <w:p w14:paraId="48D1C5A7" w14:textId="77777777" w:rsidR="008E6D8E" w:rsidRPr="002B623C" w:rsidRDefault="008E6D8E" w:rsidP="006229CF">
      <w:pPr>
        <w:widowControl w:val="0"/>
        <w:autoSpaceDE w:val="0"/>
        <w:autoSpaceDN w:val="0"/>
        <w:adjustRightInd w:val="0"/>
        <w:jc w:val="both"/>
        <w:rPr>
          <w:rFonts w:asciiTheme="minorHAnsi" w:hAnsiTheme="minorHAnsi"/>
          <w:sz w:val="22"/>
        </w:rPr>
      </w:pPr>
    </w:p>
    <w:p w14:paraId="3298751B" w14:textId="77777777" w:rsidR="008E6D8E" w:rsidRPr="002B623C" w:rsidRDefault="008E6D8E" w:rsidP="006229CF">
      <w:pPr>
        <w:pStyle w:val="T1"/>
        <w:rPr>
          <w:rFonts w:asciiTheme="minorHAnsi" w:hAnsiTheme="minorHAnsi"/>
        </w:rPr>
      </w:pPr>
      <w:bookmarkStart w:id="5" w:name="_Toc295845952"/>
      <w:r w:rsidRPr="002B623C">
        <w:rPr>
          <w:rFonts w:asciiTheme="minorHAnsi" w:hAnsiTheme="minorHAnsi"/>
        </w:rPr>
        <w:t>4.</w:t>
      </w:r>
      <w:r w:rsidRPr="002B623C">
        <w:rPr>
          <w:rFonts w:asciiTheme="minorHAnsi" w:hAnsiTheme="minorHAnsi"/>
        </w:rPr>
        <w:tab/>
      </w:r>
      <w:r w:rsidRPr="002B623C">
        <w:rPr>
          <w:rFonts w:asciiTheme="minorHAnsi" w:hAnsiTheme="minorHAnsi"/>
        </w:rPr>
        <w:tab/>
        <w:t>DOCUMENTS CONTRACTUELS</w:t>
      </w:r>
      <w:bookmarkEnd w:id="5"/>
    </w:p>
    <w:p w14:paraId="1DD153B1" w14:textId="77777777" w:rsidR="008E6D8E" w:rsidRPr="002B623C" w:rsidRDefault="008E6D8E" w:rsidP="006229CF">
      <w:pPr>
        <w:numPr>
          <w:ilvl w:val="12"/>
          <w:numId w:val="0"/>
        </w:numPr>
        <w:ind w:left="709" w:hanging="709"/>
        <w:jc w:val="both"/>
        <w:rPr>
          <w:rFonts w:asciiTheme="minorHAnsi" w:hAnsiTheme="minorHAnsi"/>
          <w:sz w:val="22"/>
          <w:szCs w:val="22"/>
        </w:rPr>
      </w:pPr>
    </w:p>
    <w:p w14:paraId="028480B3" w14:textId="77777777" w:rsidR="008E6D8E" w:rsidRPr="002B623C" w:rsidRDefault="008E6D8E" w:rsidP="006229CF">
      <w:pPr>
        <w:numPr>
          <w:ilvl w:val="12"/>
          <w:numId w:val="0"/>
        </w:numPr>
        <w:ind w:left="709" w:hanging="709"/>
        <w:jc w:val="both"/>
        <w:rPr>
          <w:rFonts w:asciiTheme="minorHAnsi" w:hAnsiTheme="minorHAnsi"/>
          <w:b/>
          <w:sz w:val="22"/>
          <w:szCs w:val="22"/>
        </w:rPr>
      </w:pPr>
    </w:p>
    <w:p w14:paraId="304A0CE0" w14:textId="77777777" w:rsidR="008E6D8E" w:rsidRPr="002B623C" w:rsidRDefault="008E6D8E" w:rsidP="006229CF">
      <w:pPr>
        <w:widowControl w:val="0"/>
        <w:autoSpaceDE w:val="0"/>
        <w:autoSpaceDN w:val="0"/>
        <w:adjustRightInd w:val="0"/>
        <w:ind w:left="709" w:hanging="709"/>
        <w:jc w:val="both"/>
        <w:rPr>
          <w:rFonts w:asciiTheme="minorHAnsi" w:hAnsiTheme="minorHAnsi"/>
          <w:sz w:val="22"/>
          <w:szCs w:val="22"/>
        </w:rPr>
      </w:pPr>
      <w:r w:rsidRPr="002B623C">
        <w:rPr>
          <w:rFonts w:asciiTheme="minorHAnsi" w:hAnsiTheme="minorHAnsi"/>
          <w:b/>
          <w:color w:val="800080"/>
          <w:sz w:val="22"/>
          <w:szCs w:val="22"/>
        </w:rPr>
        <w:t>4.1.</w:t>
      </w:r>
      <w:r w:rsidRPr="002B623C">
        <w:rPr>
          <w:rFonts w:asciiTheme="minorHAnsi" w:hAnsiTheme="minorHAnsi"/>
          <w:b/>
          <w:sz w:val="22"/>
          <w:szCs w:val="22"/>
        </w:rPr>
        <w:tab/>
      </w:r>
      <w:r w:rsidRPr="002B623C">
        <w:rPr>
          <w:rFonts w:asciiTheme="minorHAnsi" w:hAnsiTheme="minorHAnsi"/>
          <w:sz w:val="22"/>
          <w:szCs w:val="22"/>
        </w:rPr>
        <w:t>L'accord conclu entre les parties comprend par ordre de valeur juridique décroissante :</w:t>
      </w:r>
    </w:p>
    <w:p w14:paraId="23DCA98C" w14:textId="77777777" w:rsidR="008E6D8E" w:rsidRPr="002B623C" w:rsidRDefault="008E6D8E" w:rsidP="006229CF">
      <w:pPr>
        <w:widowControl w:val="0"/>
        <w:autoSpaceDE w:val="0"/>
        <w:autoSpaceDN w:val="0"/>
        <w:adjustRightInd w:val="0"/>
        <w:ind w:left="426" w:hanging="426"/>
        <w:jc w:val="both"/>
        <w:rPr>
          <w:rFonts w:asciiTheme="minorHAnsi" w:hAnsiTheme="minorHAnsi"/>
          <w:sz w:val="22"/>
          <w:szCs w:val="22"/>
        </w:rPr>
      </w:pPr>
    </w:p>
    <w:p w14:paraId="636124DE" w14:textId="77777777" w:rsidR="00C04D1C" w:rsidRPr="002B623C" w:rsidRDefault="008E6D8E" w:rsidP="002318CA">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 présent contrat, les Conditions Particulières jointes en Annexe 5 et l’estimation de charges, structure et délais jointe en Annexe 3 dans sa version V0, le cas échéant modifiée dans les conditions du présent contrat ;</w:t>
      </w:r>
    </w:p>
    <w:p w14:paraId="20D03DA7" w14:textId="77777777" w:rsidR="00C04D1C" w:rsidRPr="002B623C" w:rsidRDefault="008E6D8E" w:rsidP="002318CA">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la Méthodologie Agile jointe en Annexe 1 ;</w:t>
      </w:r>
    </w:p>
    <w:p w14:paraId="6FDA03CF" w14:textId="77777777" w:rsidR="00C04D1C" w:rsidRPr="002B623C" w:rsidRDefault="008E6D8E" w:rsidP="002318CA">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 Plan Qualité de Service dans sa dernière version, approuvée par le Comité de Pilotage, qui annulera et remplacera la version V0 jointe en Annexe 4 ;</w:t>
      </w:r>
    </w:p>
    <w:p w14:paraId="19D11BBB" w14:textId="77777777" w:rsidR="00C04D1C" w:rsidRPr="002B623C" w:rsidRDefault="008E6D8E" w:rsidP="002318CA">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 Product Backlog ;</w:t>
      </w:r>
    </w:p>
    <w:p w14:paraId="06218E68" w14:textId="77777777" w:rsidR="00C04D1C" w:rsidRPr="002B623C" w:rsidRDefault="00C04D1C" w:rsidP="002318CA">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La vision</w:t>
      </w:r>
      <w:r w:rsidR="002318CA" w:rsidRPr="002B623C">
        <w:rPr>
          <w:rFonts w:asciiTheme="minorHAnsi" w:hAnsiTheme="minorHAnsi"/>
          <w:sz w:val="22"/>
          <w:szCs w:val="22"/>
        </w:rPr>
        <w:t xml:space="preserve">, </w:t>
      </w:r>
      <w:r w:rsidR="008E6D8E" w:rsidRPr="002B623C">
        <w:rPr>
          <w:rFonts w:asciiTheme="minorHAnsi" w:hAnsiTheme="minorHAnsi"/>
          <w:sz w:val="22"/>
          <w:szCs w:val="22"/>
        </w:rPr>
        <w:t>joint</w:t>
      </w:r>
      <w:r w:rsidR="002318CA" w:rsidRPr="002B623C">
        <w:rPr>
          <w:rFonts w:asciiTheme="minorHAnsi" w:hAnsiTheme="minorHAnsi"/>
          <w:sz w:val="22"/>
          <w:szCs w:val="22"/>
        </w:rPr>
        <w:t>e</w:t>
      </w:r>
      <w:r w:rsidR="008E6D8E" w:rsidRPr="002B623C">
        <w:rPr>
          <w:rFonts w:asciiTheme="minorHAnsi" w:hAnsiTheme="minorHAnsi"/>
          <w:sz w:val="22"/>
          <w:szCs w:val="22"/>
        </w:rPr>
        <w:t xml:space="preserve"> en Annexe 2.</w:t>
      </w:r>
    </w:p>
    <w:p w14:paraId="5060EB78"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31364392" w14:textId="77777777" w:rsidR="008E6D8E" w:rsidRPr="002B623C" w:rsidRDefault="008E6D8E" w:rsidP="00A618DB">
      <w:pPr>
        <w:widowControl w:val="0"/>
        <w:autoSpaceDE w:val="0"/>
        <w:autoSpaceDN w:val="0"/>
        <w:adjustRightInd w:val="0"/>
        <w:ind w:left="709"/>
        <w:jc w:val="both"/>
        <w:outlineLvl w:val="0"/>
        <w:rPr>
          <w:rFonts w:asciiTheme="minorHAnsi" w:hAnsiTheme="minorHAnsi"/>
          <w:sz w:val="22"/>
          <w:szCs w:val="22"/>
        </w:rPr>
      </w:pPr>
      <w:r w:rsidRPr="002B623C">
        <w:rPr>
          <w:rFonts w:asciiTheme="minorHAnsi" w:hAnsiTheme="minorHAnsi"/>
          <w:sz w:val="22"/>
          <w:szCs w:val="22"/>
        </w:rPr>
        <w:t>Ces documents sont désignés ci-après ensemble par le « Contrat ».</w:t>
      </w:r>
    </w:p>
    <w:p w14:paraId="09CAFDE0" w14:textId="77777777" w:rsidR="008E6D8E" w:rsidRPr="002B623C" w:rsidRDefault="008E6D8E" w:rsidP="006229CF">
      <w:pPr>
        <w:widowControl w:val="0"/>
        <w:autoSpaceDE w:val="0"/>
        <w:autoSpaceDN w:val="0"/>
        <w:adjustRightInd w:val="0"/>
        <w:ind w:left="426" w:hanging="426"/>
        <w:jc w:val="both"/>
        <w:rPr>
          <w:rFonts w:asciiTheme="minorHAnsi" w:hAnsiTheme="minorHAnsi"/>
          <w:sz w:val="22"/>
          <w:szCs w:val="22"/>
        </w:rPr>
      </w:pPr>
    </w:p>
    <w:p w14:paraId="4B7A38F1" w14:textId="77777777" w:rsidR="008E6D8E" w:rsidRPr="002B623C" w:rsidRDefault="008E6D8E" w:rsidP="006229CF">
      <w:pPr>
        <w:widowControl w:val="0"/>
        <w:autoSpaceDE w:val="0"/>
        <w:autoSpaceDN w:val="0"/>
        <w:adjustRightInd w:val="0"/>
        <w:ind w:left="709" w:hanging="709"/>
        <w:jc w:val="both"/>
        <w:rPr>
          <w:rFonts w:asciiTheme="minorHAnsi" w:hAnsiTheme="minorHAnsi"/>
          <w:sz w:val="22"/>
          <w:szCs w:val="22"/>
        </w:rPr>
      </w:pPr>
      <w:r w:rsidRPr="002B623C">
        <w:rPr>
          <w:rFonts w:asciiTheme="minorHAnsi" w:hAnsiTheme="minorHAnsi"/>
          <w:b/>
          <w:color w:val="800080"/>
          <w:sz w:val="22"/>
          <w:szCs w:val="22"/>
        </w:rPr>
        <w:t>4.2.</w:t>
      </w:r>
      <w:r w:rsidRPr="002B623C">
        <w:rPr>
          <w:rFonts w:asciiTheme="minorHAnsi" w:hAnsiTheme="minorHAnsi"/>
          <w:b/>
          <w:color w:val="800080"/>
          <w:sz w:val="22"/>
          <w:szCs w:val="22"/>
        </w:rPr>
        <w:tab/>
      </w:r>
      <w:r w:rsidRPr="002B623C">
        <w:rPr>
          <w:rFonts w:asciiTheme="minorHAnsi" w:hAnsiTheme="minorHAnsi"/>
          <w:sz w:val="22"/>
          <w:szCs w:val="22"/>
        </w:rPr>
        <w:t>En cas de contradiction entre deux ou plusieurs des documents ci-dessus, le document situé le plus haut dans la hiérarchie contractuelle prévaudra, que ladite contradiction soit volontaire ou non. En cas de document susceptible de faire l'objet de versions successives, la version la plus récente du document prévaudra.</w:t>
      </w:r>
    </w:p>
    <w:p w14:paraId="2AE742BB" w14:textId="77777777" w:rsidR="008E6D8E" w:rsidRPr="002B623C" w:rsidRDefault="008E6D8E" w:rsidP="006229CF">
      <w:pPr>
        <w:pStyle w:val="BodyText22"/>
        <w:widowControl w:val="0"/>
        <w:jc w:val="left"/>
        <w:rPr>
          <w:rFonts w:asciiTheme="minorHAnsi" w:hAnsiTheme="minorHAnsi" w:cs="Tahoma"/>
          <w:b w:val="0"/>
          <w:bCs/>
          <w:smallCaps w:val="0"/>
          <w:sz w:val="22"/>
          <w:szCs w:val="22"/>
        </w:rPr>
      </w:pPr>
    </w:p>
    <w:p w14:paraId="04F7B6DC" w14:textId="77777777" w:rsidR="008E6D8E" w:rsidRPr="002B623C" w:rsidRDefault="008E6D8E" w:rsidP="006229CF">
      <w:pPr>
        <w:pStyle w:val="BodyText22"/>
        <w:widowControl w:val="0"/>
        <w:ind w:left="709" w:hanging="709"/>
        <w:jc w:val="both"/>
        <w:rPr>
          <w:rFonts w:asciiTheme="minorHAnsi" w:hAnsiTheme="minorHAnsi"/>
          <w:b w:val="0"/>
          <w:smallCaps w:val="0"/>
          <w:sz w:val="22"/>
          <w:szCs w:val="22"/>
        </w:rPr>
      </w:pPr>
      <w:r w:rsidRPr="002B623C">
        <w:rPr>
          <w:rFonts w:asciiTheme="minorHAnsi" w:hAnsiTheme="minorHAnsi" w:cs="Tahoma"/>
          <w:bCs/>
          <w:smallCaps w:val="0"/>
          <w:color w:val="800080"/>
          <w:sz w:val="22"/>
          <w:szCs w:val="22"/>
        </w:rPr>
        <w:t>4.3.</w:t>
      </w:r>
      <w:r w:rsidRPr="002B623C">
        <w:rPr>
          <w:rFonts w:asciiTheme="minorHAnsi" w:hAnsiTheme="minorHAnsi" w:cs="Tahoma"/>
          <w:bCs/>
          <w:smallCaps w:val="0"/>
          <w:color w:val="800080"/>
          <w:sz w:val="22"/>
          <w:szCs w:val="22"/>
        </w:rPr>
        <w:tab/>
      </w:r>
      <w:r w:rsidRPr="002B623C">
        <w:rPr>
          <w:rFonts w:asciiTheme="minorHAnsi" w:hAnsiTheme="minorHAnsi"/>
          <w:b w:val="0"/>
          <w:smallCaps w:val="0"/>
          <w:sz w:val="22"/>
          <w:szCs w:val="22"/>
        </w:rPr>
        <w:t>Les versions successives des documents approuvés en Comité de Pilotage, ont la même valeur contractuelle que le document initial (V0) et prendront place de la précédente version annulée et remplacée par la dernière version approuvée en Comité de Pilotage.</w:t>
      </w:r>
    </w:p>
    <w:p w14:paraId="2E2ECEDE" w14:textId="77777777" w:rsidR="008E6D8E" w:rsidRPr="002B623C" w:rsidRDefault="008E6D8E" w:rsidP="006229CF">
      <w:pPr>
        <w:pStyle w:val="BodyText22"/>
        <w:widowControl w:val="0"/>
        <w:ind w:left="709" w:hanging="709"/>
        <w:jc w:val="both"/>
        <w:rPr>
          <w:rFonts w:asciiTheme="minorHAnsi" w:hAnsiTheme="minorHAnsi"/>
          <w:b w:val="0"/>
          <w:smallCaps w:val="0"/>
          <w:sz w:val="22"/>
          <w:szCs w:val="22"/>
        </w:rPr>
      </w:pPr>
    </w:p>
    <w:p w14:paraId="54C2F649" w14:textId="77777777" w:rsidR="008E6D8E" w:rsidRPr="002B623C" w:rsidRDefault="008E6D8E" w:rsidP="006229CF">
      <w:pPr>
        <w:pStyle w:val="BodyText22"/>
        <w:widowControl w:val="0"/>
        <w:ind w:left="709" w:hanging="709"/>
        <w:jc w:val="both"/>
        <w:rPr>
          <w:rFonts w:asciiTheme="minorHAnsi" w:hAnsiTheme="minorHAnsi" w:cs="Tahoma"/>
          <w:b w:val="0"/>
          <w:bCs/>
          <w:smallCaps w:val="0"/>
          <w:sz w:val="22"/>
          <w:szCs w:val="22"/>
        </w:rPr>
      </w:pPr>
      <w:r w:rsidRPr="002B623C">
        <w:rPr>
          <w:rFonts w:asciiTheme="minorHAnsi" w:hAnsiTheme="minorHAnsi" w:cs="Tahoma"/>
          <w:bCs/>
          <w:smallCaps w:val="0"/>
          <w:color w:val="800080"/>
          <w:sz w:val="22"/>
          <w:szCs w:val="22"/>
        </w:rPr>
        <w:t>4.4.</w:t>
      </w:r>
      <w:r w:rsidRPr="002B623C">
        <w:rPr>
          <w:rFonts w:asciiTheme="minorHAnsi" w:hAnsiTheme="minorHAnsi" w:cs="Tahoma"/>
          <w:bCs/>
          <w:smallCaps w:val="0"/>
          <w:color w:val="800080"/>
          <w:sz w:val="22"/>
          <w:szCs w:val="22"/>
        </w:rPr>
        <w:tab/>
      </w:r>
      <w:r w:rsidRPr="002B623C">
        <w:rPr>
          <w:rFonts w:asciiTheme="minorHAnsi" w:hAnsiTheme="minorHAnsi"/>
          <w:b w:val="0"/>
          <w:smallCaps w:val="0"/>
          <w:sz w:val="22"/>
          <w:szCs w:val="22"/>
        </w:rPr>
        <w:t>Les éventuels avenants au Contrat devront indiquer leur rang dans la hiérarchie contractuelle. À défaut, ils auront le rang du document qu’ils ont pour objet de modifier et, en cas de pluralité de documents modifiés par le même avenant, le rang du document amendé le moins élevé dans la hiérarchie contractuelle. Si un avenant n’indique pas son rang dans la hiérarchie contractuelle et qu’il n’a pas pour objet de modifier un ou plusieurs documents déjà existants, il acquerra automatiquement le rang le moins élevé dans la hiérarchie contractuelle.</w:t>
      </w:r>
    </w:p>
    <w:p w14:paraId="566F2DFA" w14:textId="77777777" w:rsidR="008E6D8E" w:rsidRPr="002B623C" w:rsidRDefault="008E6D8E" w:rsidP="006229CF">
      <w:pPr>
        <w:pStyle w:val="BodyText22"/>
        <w:widowControl w:val="0"/>
        <w:jc w:val="left"/>
        <w:rPr>
          <w:rFonts w:asciiTheme="minorHAnsi" w:hAnsiTheme="minorHAnsi"/>
          <w:b w:val="0"/>
          <w:smallCaps w:val="0"/>
          <w:sz w:val="22"/>
          <w:szCs w:val="22"/>
        </w:rPr>
      </w:pPr>
      <w:r w:rsidRPr="002B623C">
        <w:rPr>
          <w:rFonts w:asciiTheme="minorHAnsi" w:hAnsiTheme="minorHAnsi"/>
          <w:sz w:val="22"/>
          <w:szCs w:val="22"/>
        </w:rPr>
        <w:t xml:space="preserve"> </w:t>
      </w:r>
    </w:p>
    <w:p w14:paraId="0243B966" w14:textId="77777777" w:rsidR="008E6D8E" w:rsidRPr="002B623C" w:rsidRDefault="008E6D8E" w:rsidP="006229CF">
      <w:pPr>
        <w:pStyle w:val="BodyText"/>
        <w:spacing w:before="0"/>
        <w:ind w:left="709" w:hanging="709"/>
        <w:rPr>
          <w:rFonts w:asciiTheme="minorHAnsi" w:hAnsiTheme="minorHAnsi"/>
          <w:szCs w:val="22"/>
        </w:rPr>
      </w:pPr>
      <w:r w:rsidRPr="002B623C">
        <w:rPr>
          <w:rFonts w:asciiTheme="minorHAnsi" w:hAnsiTheme="minorHAnsi"/>
          <w:b/>
          <w:smallCaps/>
          <w:color w:val="800080"/>
          <w:szCs w:val="22"/>
        </w:rPr>
        <w:t>4.5.</w:t>
      </w:r>
      <w:r w:rsidRPr="002B623C">
        <w:rPr>
          <w:rFonts w:asciiTheme="minorHAnsi" w:hAnsiTheme="minorHAnsi"/>
          <w:b/>
          <w:smallCaps/>
          <w:szCs w:val="22"/>
        </w:rPr>
        <w:tab/>
      </w:r>
      <w:r w:rsidRPr="002B623C">
        <w:rPr>
          <w:rFonts w:asciiTheme="minorHAnsi" w:hAnsiTheme="minorHAnsi"/>
          <w:szCs w:val="22"/>
        </w:rPr>
        <w:t>Par ailleurs, dans l’hypothèse où une disposition du Contrat serait considérée comme nulle, invalide ou inapplicable, par une loi, un règlement ou une décision de justice passée en force de chose jugée, elle sera réputée non écrite et les autres dispositions du Contrat garderont toute leur force et leur portée. Les Parties s’efforceront dans un délai de un (1) mois, à compter de l’évènement ayant entraîné la nullité, l’invalidité ou l’inapplicabilité de la clause, de s’accorder sur les termes d’une clause de remplacement respectant l’esprit et l’économie de la clause précédente, et plus généralement du Contrat, et conformément aux règles d’interprétation des articles 1156 et suivants du Code civil.</w:t>
      </w:r>
    </w:p>
    <w:p w14:paraId="7B2C2EE8" w14:textId="77777777" w:rsidR="008E6D8E" w:rsidRPr="002B623C" w:rsidRDefault="008E6D8E" w:rsidP="006229CF">
      <w:pPr>
        <w:tabs>
          <w:tab w:val="left" w:pos="-1440"/>
          <w:tab w:val="left" w:pos="-720"/>
        </w:tabs>
        <w:suppressAutoHyphens/>
        <w:ind w:left="709" w:hanging="709"/>
        <w:jc w:val="both"/>
        <w:rPr>
          <w:rFonts w:asciiTheme="minorHAnsi" w:hAnsiTheme="minorHAnsi"/>
          <w:sz w:val="22"/>
          <w:szCs w:val="22"/>
        </w:rPr>
      </w:pPr>
    </w:p>
    <w:p w14:paraId="6910649B" w14:textId="77777777" w:rsidR="008E6D8E" w:rsidRPr="002B623C" w:rsidRDefault="008E6D8E" w:rsidP="006229CF">
      <w:pPr>
        <w:tabs>
          <w:tab w:val="left" w:pos="-1440"/>
          <w:tab w:val="left" w:pos="-720"/>
        </w:tabs>
        <w:suppressAutoHyphens/>
        <w:ind w:left="709" w:hanging="709"/>
        <w:jc w:val="both"/>
        <w:rPr>
          <w:rFonts w:asciiTheme="minorHAnsi" w:hAnsiTheme="minorHAnsi"/>
          <w:sz w:val="22"/>
          <w:szCs w:val="22"/>
        </w:rPr>
      </w:pPr>
    </w:p>
    <w:p w14:paraId="34F0757C" w14:textId="77777777" w:rsidR="008E6D8E" w:rsidRPr="002B623C" w:rsidRDefault="008E6D8E" w:rsidP="006229CF">
      <w:pPr>
        <w:pStyle w:val="T1"/>
        <w:rPr>
          <w:rFonts w:asciiTheme="minorHAnsi" w:hAnsiTheme="minorHAnsi"/>
        </w:rPr>
      </w:pPr>
      <w:bookmarkStart w:id="6" w:name="_Toc295845953"/>
      <w:r w:rsidRPr="002B623C">
        <w:rPr>
          <w:rFonts w:asciiTheme="minorHAnsi" w:hAnsiTheme="minorHAnsi"/>
        </w:rPr>
        <w:t>5.</w:t>
      </w:r>
      <w:r w:rsidRPr="002B623C">
        <w:rPr>
          <w:rFonts w:asciiTheme="minorHAnsi" w:hAnsiTheme="minorHAnsi"/>
        </w:rPr>
        <w:tab/>
      </w:r>
      <w:r w:rsidRPr="002B623C">
        <w:rPr>
          <w:rFonts w:asciiTheme="minorHAnsi" w:hAnsiTheme="minorHAnsi"/>
        </w:rPr>
        <w:tab/>
        <w:t>MISE EN OEUVRE DES PRESTATIONS</w:t>
      </w:r>
      <w:bookmarkEnd w:id="6"/>
    </w:p>
    <w:p w14:paraId="07D7F476" w14:textId="77777777" w:rsidR="008E6D8E" w:rsidRPr="002B623C" w:rsidRDefault="008E6D8E" w:rsidP="006229CF">
      <w:pPr>
        <w:pStyle w:val="BodyText"/>
        <w:spacing w:before="0"/>
        <w:rPr>
          <w:rFonts w:asciiTheme="minorHAnsi" w:hAnsiTheme="minorHAnsi"/>
          <w:szCs w:val="22"/>
        </w:rPr>
      </w:pPr>
    </w:p>
    <w:p w14:paraId="02CA0140" w14:textId="77777777" w:rsidR="008E6D8E" w:rsidRPr="002B623C" w:rsidRDefault="008E6D8E" w:rsidP="006229CF">
      <w:pPr>
        <w:pStyle w:val="BodyText"/>
        <w:spacing w:before="0"/>
        <w:rPr>
          <w:rFonts w:asciiTheme="minorHAnsi" w:hAnsiTheme="minorHAnsi"/>
          <w:szCs w:val="22"/>
        </w:rPr>
      </w:pPr>
    </w:p>
    <w:p w14:paraId="1A9EB870" w14:textId="77777777" w:rsidR="008E6D8E" w:rsidRPr="002B623C" w:rsidRDefault="008E6D8E" w:rsidP="00A618DB">
      <w:pPr>
        <w:pStyle w:val="T2"/>
        <w:outlineLvl w:val="0"/>
        <w:rPr>
          <w:rFonts w:asciiTheme="minorHAnsi" w:hAnsiTheme="minorHAnsi"/>
          <w:b w:val="0"/>
          <w:sz w:val="22"/>
          <w:szCs w:val="22"/>
        </w:rPr>
      </w:pPr>
      <w:r w:rsidRPr="002B623C">
        <w:rPr>
          <w:rFonts w:asciiTheme="minorHAnsi" w:hAnsiTheme="minorHAnsi"/>
          <w:sz w:val="22"/>
          <w:szCs w:val="22"/>
        </w:rPr>
        <w:t>5.1.</w:t>
      </w:r>
      <w:r w:rsidRPr="002B623C">
        <w:rPr>
          <w:rFonts w:asciiTheme="minorHAnsi" w:hAnsiTheme="minorHAnsi"/>
          <w:sz w:val="22"/>
          <w:szCs w:val="22"/>
        </w:rPr>
        <w:tab/>
        <w:t xml:space="preserve"> DÉCOUPAGE DES PRESTATIONS</w:t>
      </w:r>
    </w:p>
    <w:p w14:paraId="56165F67" w14:textId="77777777" w:rsidR="008E6D8E" w:rsidRPr="002B623C" w:rsidRDefault="008E6D8E" w:rsidP="006229CF">
      <w:pPr>
        <w:pStyle w:val="BodyText"/>
        <w:spacing w:before="0"/>
        <w:rPr>
          <w:rFonts w:asciiTheme="minorHAnsi" w:hAnsiTheme="minorHAnsi"/>
          <w:szCs w:val="22"/>
        </w:rPr>
      </w:pPr>
    </w:p>
    <w:p w14:paraId="3356E489" w14:textId="77777777" w:rsidR="008E6D8E" w:rsidRPr="002B623C" w:rsidRDefault="008E6D8E" w:rsidP="006229CF">
      <w:pPr>
        <w:pStyle w:val="BodyText"/>
        <w:spacing w:before="0"/>
        <w:ind w:left="709"/>
        <w:rPr>
          <w:rFonts w:asciiTheme="minorHAnsi" w:hAnsiTheme="minorHAnsi"/>
          <w:szCs w:val="22"/>
        </w:rPr>
      </w:pPr>
      <w:r w:rsidRPr="002B623C">
        <w:rPr>
          <w:rFonts w:asciiTheme="minorHAnsi" w:hAnsiTheme="minorHAnsi"/>
          <w:szCs w:val="22"/>
        </w:rPr>
        <w:t xml:space="preserve">La réalisation des prestations objet du Contrat comprendra une phase de lancement puis une phase </w:t>
      </w:r>
      <w:r w:rsidR="00A618DB" w:rsidRPr="002B623C">
        <w:rPr>
          <w:rFonts w:asciiTheme="minorHAnsi" w:hAnsiTheme="minorHAnsi"/>
          <w:szCs w:val="22"/>
        </w:rPr>
        <w:t xml:space="preserve">opérationnelle </w:t>
      </w:r>
      <w:r w:rsidRPr="002B623C">
        <w:rPr>
          <w:rFonts w:asciiTheme="minorHAnsi" w:hAnsiTheme="minorHAnsi"/>
          <w:szCs w:val="22"/>
        </w:rPr>
        <w:t xml:space="preserve">et, le cas échéant, une phase de finalisation. </w:t>
      </w:r>
    </w:p>
    <w:p w14:paraId="278A27C0" w14:textId="77777777" w:rsidR="008E6D8E" w:rsidRPr="002B623C" w:rsidRDefault="008E6D8E" w:rsidP="006229CF">
      <w:pPr>
        <w:ind w:left="709" w:hanging="709"/>
        <w:jc w:val="both"/>
        <w:rPr>
          <w:rFonts w:asciiTheme="minorHAnsi" w:hAnsiTheme="minorHAnsi"/>
          <w:sz w:val="22"/>
          <w:szCs w:val="22"/>
        </w:rPr>
      </w:pPr>
    </w:p>
    <w:p w14:paraId="7A23AB44" w14:textId="77777777" w:rsidR="008E6D8E" w:rsidRPr="002B623C" w:rsidRDefault="008E6D8E" w:rsidP="00A618DB">
      <w:pPr>
        <w:pStyle w:val="T3"/>
        <w:outlineLvl w:val="0"/>
        <w:rPr>
          <w:rFonts w:asciiTheme="minorHAnsi" w:hAnsiTheme="minorHAnsi"/>
          <w:b w:val="0"/>
          <w:strike/>
        </w:rPr>
      </w:pPr>
      <w:r w:rsidRPr="002B623C">
        <w:rPr>
          <w:rFonts w:asciiTheme="minorHAnsi" w:hAnsiTheme="minorHAnsi"/>
        </w:rPr>
        <w:t>5.1.1. Phase de lancement</w:t>
      </w:r>
    </w:p>
    <w:p w14:paraId="456E4A96" w14:textId="77777777" w:rsidR="008E6D8E" w:rsidRPr="002B623C" w:rsidRDefault="00914D13" w:rsidP="00914D13">
      <w:pPr>
        <w:pStyle w:val="BodyText"/>
        <w:tabs>
          <w:tab w:val="left" w:pos="3780"/>
        </w:tabs>
        <w:spacing w:before="0"/>
        <w:rPr>
          <w:rFonts w:asciiTheme="minorHAnsi" w:hAnsiTheme="minorHAnsi"/>
          <w:strike/>
          <w:szCs w:val="22"/>
        </w:rPr>
      </w:pPr>
      <w:r w:rsidRPr="002B623C">
        <w:rPr>
          <w:rFonts w:asciiTheme="minorHAnsi" w:hAnsiTheme="minorHAnsi"/>
          <w:strike/>
          <w:szCs w:val="22"/>
        </w:rPr>
        <w:tab/>
      </w:r>
    </w:p>
    <w:p w14:paraId="33303223" w14:textId="77777777" w:rsidR="008E6D8E" w:rsidRPr="002B623C" w:rsidRDefault="008E6D8E" w:rsidP="006229CF">
      <w:pPr>
        <w:pStyle w:val="BodyText"/>
        <w:spacing w:before="0"/>
        <w:ind w:left="709"/>
        <w:rPr>
          <w:rFonts w:asciiTheme="minorHAnsi" w:hAnsiTheme="minorHAnsi"/>
          <w:strike/>
          <w:szCs w:val="22"/>
        </w:rPr>
      </w:pPr>
      <w:r w:rsidRPr="002B623C">
        <w:rPr>
          <w:rFonts w:asciiTheme="minorHAnsi" w:hAnsiTheme="minorHAnsi"/>
          <w:szCs w:val="22"/>
        </w:rPr>
        <w:t>La phase de lancement comprend les prestations initiales de mise en place des conditions méthodologiques, organisationnelles, matérielles et humaines en vue de la réalisation des prestations de développement du Logiciel.</w:t>
      </w:r>
    </w:p>
    <w:p w14:paraId="5B0033CB" w14:textId="77777777" w:rsidR="008E6D8E" w:rsidRPr="002B623C" w:rsidRDefault="008E6D8E" w:rsidP="006229CF">
      <w:pPr>
        <w:pStyle w:val="BodyText"/>
        <w:spacing w:before="0"/>
        <w:ind w:left="420"/>
        <w:rPr>
          <w:rFonts w:asciiTheme="minorHAnsi" w:hAnsiTheme="minorHAnsi"/>
          <w:strike/>
          <w:szCs w:val="22"/>
        </w:rPr>
      </w:pPr>
    </w:p>
    <w:p w14:paraId="31CFCCBC" w14:textId="77777777" w:rsidR="008E6D8E" w:rsidRPr="002B623C" w:rsidRDefault="008E6D8E" w:rsidP="006229CF">
      <w:pPr>
        <w:pStyle w:val="BodyText"/>
        <w:spacing w:before="0"/>
        <w:ind w:left="709"/>
        <w:rPr>
          <w:rFonts w:asciiTheme="minorHAnsi" w:hAnsiTheme="minorHAnsi"/>
          <w:strike/>
          <w:szCs w:val="22"/>
        </w:rPr>
      </w:pPr>
      <w:r w:rsidRPr="002B623C">
        <w:rPr>
          <w:rFonts w:asciiTheme="minorHAnsi" w:hAnsiTheme="minorHAnsi"/>
          <w:szCs w:val="22"/>
        </w:rPr>
        <w:t xml:space="preserve">La phase de lancement permet également d’actualiser le périmètre fonctionnel du Logiciel consigné dans </w:t>
      </w:r>
      <w:r w:rsidR="00C04D1C" w:rsidRPr="002B623C">
        <w:rPr>
          <w:rFonts w:asciiTheme="minorHAnsi" w:hAnsiTheme="minorHAnsi"/>
          <w:szCs w:val="22"/>
        </w:rPr>
        <w:t xml:space="preserve">la Vision </w:t>
      </w:r>
      <w:r w:rsidRPr="002B623C">
        <w:rPr>
          <w:rFonts w:asciiTheme="minorHAnsi" w:hAnsiTheme="minorHAnsi"/>
          <w:szCs w:val="22"/>
        </w:rPr>
        <w:t xml:space="preserve">sur la base duquel </w:t>
      </w:r>
      <w:r w:rsidR="006E429A" w:rsidRPr="002B623C">
        <w:rPr>
          <w:rFonts w:asciiTheme="minorHAnsi" w:hAnsiTheme="minorHAnsi"/>
          <w:szCs w:val="22"/>
        </w:rPr>
        <w:t>LE PRESTATAIRE</w:t>
      </w:r>
      <w:r w:rsidRPr="002B623C">
        <w:rPr>
          <w:rFonts w:asciiTheme="minorHAnsi" w:hAnsiTheme="minorHAnsi"/>
          <w:szCs w:val="22"/>
        </w:rPr>
        <w:t xml:space="preserve"> a produit son estimation de charges, structure et délais et, le cas échéant, d’ajuster ces documents.</w:t>
      </w:r>
    </w:p>
    <w:p w14:paraId="0BEE27E9" w14:textId="77777777" w:rsidR="008E6D8E" w:rsidRPr="002B623C" w:rsidRDefault="008E6D8E" w:rsidP="006229CF">
      <w:pPr>
        <w:pStyle w:val="BodyText"/>
        <w:spacing w:before="0"/>
        <w:ind w:left="709"/>
        <w:rPr>
          <w:rFonts w:asciiTheme="minorHAnsi" w:hAnsiTheme="minorHAnsi"/>
          <w:strike/>
          <w:szCs w:val="22"/>
        </w:rPr>
      </w:pPr>
    </w:p>
    <w:p w14:paraId="4A7DC06E" w14:textId="77777777" w:rsidR="008E6D8E" w:rsidRPr="002B623C" w:rsidRDefault="008E6D8E" w:rsidP="006229CF">
      <w:pPr>
        <w:pStyle w:val="BodyText"/>
        <w:spacing w:before="0"/>
        <w:ind w:left="709"/>
        <w:rPr>
          <w:rFonts w:asciiTheme="minorHAnsi" w:hAnsiTheme="minorHAnsi"/>
          <w:strike/>
          <w:szCs w:val="22"/>
        </w:rPr>
      </w:pPr>
      <w:r w:rsidRPr="002B623C">
        <w:rPr>
          <w:rFonts w:asciiTheme="minorHAnsi" w:hAnsiTheme="minorHAnsi"/>
          <w:szCs w:val="22"/>
        </w:rPr>
        <w:t>La phase de lancement comprend les opérations suivantes :</w:t>
      </w:r>
    </w:p>
    <w:p w14:paraId="554C0AEF" w14:textId="77777777" w:rsidR="008E6D8E" w:rsidRPr="002B623C" w:rsidRDefault="008E6D8E" w:rsidP="006229CF">
      <w:pPr>
        <w:pStyle w:val="BodyText"/>
        <w:spacing w:before="0"/>
        <w:ind w:left="420"/>
        <w:rPr>
          <w:rFonts w:asciiTheme="minorHAnsi" w:hAnsiTheme="minorHAnsi"/>
          <w:strike/>
          <w:szCs w:val="22"/>
        </w:rPr>
      </w:pPr>
    </w:p>
    <w:p w14:paraId="614C5DE5" w14:textId="77777777" w:rsidR="00CE51E2" w:rsidRPr="002B623C" w:rsidRDefault="008E6D8E" w:rsidP="00F83EAC">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Établissement du Plan Qualité de Service.</w:t>
      </w:r>
    </w:p>
    <w:p w14:paraId="49BB09AF" w14:textId="77777777" w:rsidR="008E6D8E" w:rsidRPr="002B623C" w:rsidRDefault="008E6D8E" w:rsidP="006229CF">
      <w:pPr>
        <w:widowControl w:val="0"/>
        <w:autoSpaceDE w:val="0"/>
        <w:autoSpaceDN w:val="0"/>
        <w:adjustRightInd w:val="0"/>
        <w:ind w:left="709"/>
        <w:jc w:val="both"/>
        <w:rPr>
          <w:rFonts w:asciiTheme="minorHAnsi" w:hAnsiTheme="minorHAnsi"/>
          <w:sz w:val="22"/>
          <w:szCs w:val="22"/>
        </w:rPr>
      </w:pPr>
    </w:p>
    <w:p w14:paraId="276F6334" w14:textId="77777777" w:rsidR="00C04D1C" w:rsidRPr="002B623C" w:rsidRDefault="008E6D8E" w:rsidP="00F83EAC">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trike/>
          <w:sz w:val="22"/>
          <w:szCs w:val="22"/>
        </w:rPr>
      </w:pPr>
      <w:r w:rsidRPr="002B623C">
        <w:rPr>
          <w:rFonts w:asciiTheme="minorHAnsi" w:hAnsiTheme="minorHAnsi"/>
          <w:sz w:val="22"/>
          <w:szCs w:val="22"/>
        </w:rPr>
        <w:t>Réalisation du Sprint 0 qui recouvre notamment :</w:t>
      </w:r>
    </w:p>
    <w:p w14:paraId="773D998E"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1138CA5C" w14:textId="77777777" w:rsidR="00C04D1C" w:rsidRPr="002B623C" w:rsidRDefault="008E6D8E" w:rsidP="00893720">
      <w:pPr>
        <w:widowControl w:val="0"/>
        <w:numPr>
          <w:ilvl w:val="0"/>
          <w:numId w:val="24"/>
        </w:numPr>
        <w:autoSpaceDE w:val="0"/>
        <w:autoSpaceDN w:val="0"/>
        <w:adjustRightInd w:val="0"/>
        <w:ind w:hanging="359"/>
        <w:jc w:val="both"/>
        <w:rPr>
          <w:rFonts w:asciiTheme="minorHAnsi" w:hAnsiTheme="minorHAnsi"/>
          <w:strike/>
          <w:sz w:val="22"/>
          <w:szCs w:val="22"/>
        </w:rPr>
      </w:pPr>
      <w:r w:rsidRPr="002B623C">
        <w:rPr>
          <w:rFonts w:asciiTheme="minorHAnsi" w:hAnsiTheme="minorHAnsi"/>
          <w:sz w:val="22"/>
          <w:szCs w:val="22"/>
        </w:rPr>
        <w:t xml:space="preserve">La présentation des personnels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et du CLIENT impliqués dans la réalisation des prestations objet du Contrat.</w:t>
      </w:r>
    </w:p>
    <w:p w14:paraId="4AB7E2F2" w14:textId="77777777" w:rsidR="00C04D1C" w:rsidRPr="002B623C" w:rsidRDefault="008E6D8E" w:rsidP="00893720">
      <w:pPr>
        <w:widowControl w:val="0"/>
        <w:numPr>
          <w:ilvl w:val="0"/>
          <w:numId w:val="24"/>
        </w:numPr>
        <w:autoSpaceDE w:val="0"/>
        <w:autoSpaceDN w:val="0"/>
        <w:adjustRightInd w:val="0"/>
        <w:ind w:hanging="359"/>
        <w:jc w:val="both"/>
        <w:rPr>
          <w:rFonts w:asciiTheme="minorHAnsi" w:hAnsiTheme="minorHAnsi"/>
          <w:strike/>
          <w:sz w:val="22"/>
          <w:szCs w:val="22"/>
        </w:rPr>
      </w:pPr>
      <w:r w:rsidRPr="002B623C">
        <w:rPr>
          <w:rFonts w:asciiTheme="minorHAnsi" w:hAnsiTheme="minorHAnsi"/>
          <w:sz w:val="22"/>
          <w:szCs w:val="22"/>
        </w:rPr>
        <w:t>La mise en place de la Méthodologie AGILE présentée en Annexe 1.</w:t>
      </w:r>
    </w:p>
    <w:p w14:paraId="0B8A283F" w14:textId="77777777" w:rsidR="00C04D1C" w:rsidRPr="002B623C" w:rsidRDefault="008E6D8E" w:rsidP="00893720">
      <w:pPr>
        <w:widowControl w:val="0"/>
        <w:numPr>
          <w:ilvl w:val="0"/>
          <w:numId w:val="24"/>
        </w:numPr>
        <w:autoSpaceDE w:val="0"/>
        <w:autoSpaceDN w:val="0"/>
        <w:adjustRightInd w:val="0"/>
        <w:ind w:hanging="359"/>
        <w:jc w:val="both"/>
        <w:rPr>
          <w:rFonts w:asciiTheme="minorHAnsi" w:hAnsiTheme="minorHAnsi"/>
          <w:strike/>
          <w:sz w:val="22"/>
          <w:szCs w:val="22"/>
        </w:rPr>
      </w:pPr>
      <w:r w:rsidRPr="002B623C">
        <w:rPr>
          <w:rFonts w:asciiTheme="minorHAnsi" w:hAnsiTheme="minorHAnsi"/>
          <w:sz w:val="22"/>
          <w:szCs w:val="22"/>
        </w:rPr>
        <w:t xml:space="preserve">La mise en place de l’infrastructure de développement et de l’usine logicielle choisies par </w:t>
      </w:r>
      <w:r w:rsidR="006E429A" w:rsidRPr="002B623C">
        <w:rPr>
          <w:rFonts w:asciiTheme="minorHAnsi" w:hAnsiTheme="minorHAnsi"/>
          <w:sz w:val="22"/>
          <w:szCs w:val="22"/>
        </w:rPr>
        <w:t>LE PRESTATAIRE</w:t>
      </w:r>
      <w:r w:rsidRPr="002B623C">
        <w:rPr>
          <w:rFonts w:asciiTheme="minorHAnsi" w:hAnsiTheme="minorHAnsi"/>
          <w:sz w:val="22"/>
          <w:szCs w:val="22"/>
        </w:rPr>
        <w:t>.</w:t>
      </w:r>
    </w:p>
    <w:p w14:paraId="4E36B38E" w14:textId="77777777" w:rsidR="00C04D1C" w:rsidRPr="002B623C" w:rsidRDefault="008E6D8E" w:rsidP="00893720">
      <w:pPr>
        <w:widowControl w:val="0"/>
        <w:numPr>
          <w:ilvl w:val="0"/>
          <w:numId w:val="24"/>
        </w:numPr>
        <w:autoSpaceDE w:val="0"/>
        <w:autoSpaceDN w:val="0"/>
        <w:adjustRightInd w:val="0"/>
        <w:ind w:hanging="359"/>
        <w:jc w:val="both"/>
        <w:rPr>
          <w:rFonts w:asciiTheme="minorHAnsi" w:hAnsiTheme="minorHAnsi"/>
          <w:strike/>
          <w:sz w:val="22"/>
          <w:szCs w:val="22"/>
        </w:rPr>
      </w:pPr>
      <w:r w:rsidRPr="002B623C">
        <w:rPr>
          <w:rFonts w:asciiTheme="minorHAnsi" w:hAnsiTheme="minorHAnsi"/>
          <w:sz w:val="22"/>
          <w:szCs w:val="22"/>
        </w:rPr>
        <w:t xml:space="preserve">L’ajustement par </w:t>
      </w:r>
      <w:r w:rsidR="006E429A" w:rsidRPr="002B623C">
        <w:rPr>
          <w:rFonts w:asciiTheme="minorHAnsi" w:hAnsiTheme="minorHAnsi"/>
          <w:sz w:val="22"/>
          <w:szCs w:val="22"/>
        </w:rPr>
        <w:t>LE PRESTATAIRE</w:t>
      </w:r>
      <w:r w:rsidRPr="002B623C">
        <w:rPr>
          <w:rFonts w:asciiTheme="minorHAnsi" w:hAnsiTheme="minorHAnsi"/>
          <w:sz w:val="22"/>
          <w:szCs w:val="22"/>
        </w:rPr>
        <w:t xml:space="preserve"> de l’estimation de charges, structure et délais à la hausse ou à la baisse </w:t>
      </w:r>
      <w:r w:rsidR="00CE51E2" w:rsidRPr="002B623C">
        <w:rPr>
          <w:rFonts w:asciiTheme="minorHAnsi" w:hAnsiTheme="minorHAnsi"/>
          <w:sz w:val="22"/>
          <w:szCs w:val="22"/>
        </w:rPr>
        <w:t>conformément</w:t>
      </w:r>
      <w:r w:rsidRPr="002B623C">
        <w:rPr>
          <w:rFonts w:asciiTheme="minorHAnsi" w:hAnsiTheme="minorHAnsi"/>
          <w:sz w:val="22"/>
          <w:szCs w:val="22"/>
        </w:rPr>
        <w:t xml:space="preserve"> aux Conditions Particulières.</w:t>
      </w:r>
    </w:p>
    <w:p w14:paraId="2393310B" w14:textId="77777777" w:rsidR="00C04D1C" w:rsidRPr="002B623C" w:rsidRDefault="00CE51E2" w:rsidP="00893720">
      <w:pPr>
        <w:widowControl w:val="0"/>
        <w:numPr>
          <w:ilvl w:val="0"/>
          <w:numId w:val="24"/>
        </w:numPr>
        <w:autoSpaceDE w:val="0"/>
        <w:autoSpaceDN w:val="0"/>
        <w:adjustRightInd w:val="0"/>
        <w:ind w:hanging="359"/>
        <w:jc w:val="both"/>
        <w:rPr>
          <w:rFonts w:asciiTheme="minorHAnsi" w:hAnsiTheme="minorHAnsi"/>
          <w:strike/>
          <w:sz w:val="22"/>
          <w:szCs w:val="22"/>
        </w:rPr>
      </w:pPr>
      <w:r w:rsidRPr="002B623C">
        <w:rPr>
          <w:rFonts w:asciiTheme="minorHAnsi" w:hAnsiTheme="minorHAnsi"/>
          <w:sz w:val="22"/>
          <w:szCs w:val="22"/>
        </w:rPr>
        <w:t xml:space="preserve">La revue </w:t>
      </w:r>
      <w:r w:rsidR="008E6D8E" w:rsidRPr="002B623C">
        <w:rPr>
          <w:rFonts w:asciiTheme="minorHAnsi" w:hAnsiTheme="minorHAnsi"/>
          <w:sz w:val="22"/>
          <w:szCs w:val="22"/>
        </w:rPr>
        <w:t>du Product Backlog.</w:t>
      </w:r>
    </w:p>
    <w:p w14:paraId="60CD4065" w14:textId="77777777" w:rsidR="00CE51E2" w:rsidRPr="002B623C" w:rsidRDefault="008E6D8E" w:rsidP="00893720">
      <w:pPr>
        <w:widowControl w:val="0"/>
        <w:numPr>
          <w:ilvl w:val="0"/>
          <w:numId w:val="24"/>
        </w:numPr>
        <w:autoSpaceDE w:val="0"/>
        <w:autoSpaceDN w:val="0"/>
        <w:adjustRightInd w:val="0"/>
        <w:ind w:hanging="359"/>
        <w:jc w:val="both"/>
        <w:rPr>
          <w:rFonts w:asciiTheme="minorHAnsi" w:hAnsiTheme="minorHAnsi"/>
          <w:strike/>
          <w:sz w:val="22"/>
          <w:szCs w:val="22"/>
        </w:rPr>
      </w:pPr>
      <w:r w:rsidRPr="002B623C">
        <w:rPr>
          <w:rFonts w:asciiTheme="minorHAnsi" w:hAnsiTheme="minorHAnsi"/>
          <w:sz w:val="22"/>
          <w:szCs w:val="22"/>
        </w:rPr>
        <w:t>L’établissement du contenu du Sprint suivant.</w:t>
      </w:r>
    </w:p>
    <w:p w14:paraId="3D2C54E2" w14:textId="77777777" w:rsidR="008E6D8E" w:rsidRPr="002B623C" w:rsidRDefault="008E6D8E" w:rsidP="006229CF">
      <w:pPr>
        <w:pStyle w:val="BodyText21"/>
        <w:numPr>
          <w:ilvl w:val="12"/>
          <w:numId w:val="0"/>
        </w:numPr>
        <w:tabs>
          <w:tab w:val="left" w:pos="426"/>
        </w:tabs>
        <w:ind w:left="420"/>
        <w:rPr>
          <w:rFonts w:asciiTheme="minorHAnsi" w:hAnsiTheme="minorHAnsi"/>
          <w:strike w:val="0"/>
          <w:color w:val="auto"/>
          <w:szCs w:val="22"/>
        </w:rPr>
      </w:pPr>
    </w:p>
    <w:p w14:paraId="68C1350C" w14:textId="77777777" w:rsidR="00CE51E2" w:rsidRPr="002B623C" w:rsidRDefault="00CE51E2" w:rsidP="00CE51E2">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Réalisation des Sprints 1 à 3 : Les sprints 1 à 3 sont des sprints de production dont les objectifs sont :</w:t>
      </w:r>
    </w:p>
    <w:p w14:paraId="571CEA1F" w14:textId="77777777" w:rsidR="00CE51E2" w:rsidRPr="002B623C" w:rsidRDefault="00CE51E2" w:rsidP="00CE51E2">
      <w:pPr>
        <w:pStyle w:val="BodyText"/>
        <w:numPr>
          <w:ilvl w:val="1"/>
          <w:numId w:val="23"/>
        </w:numPr>
        <w:rPr>
          <w:rFonts w:asciiTheme="minorHAnsi" w:hAnsiTheme="minorHAnsi"/>
          <w:szCs w:val="22"/>
        </w:rPr>
      </w:pPr>
      <w:r w:rsidRPr="002B623C">
        <w:rPr>
          <w:rFonts w:asciiTheme="minorHAnsi" w:hAnsiTheme="minorHAnsi"/>
          <w:szCs w:val="22"/>
        </w:rPr>
        <w:t>Délivrer des incréments de logiciels.</w:t>
      </w:r>
    </w:p>
    <w:p w14:paraId="0B4E7C29" w14:textId="77777777" w:rsidR="00CE51E2" w:rsidRPr="002B623C" w:rsidRDefault="00CE51E2" w:rsidP="00CE51E2">
      <w:pPr>
        <w:pStyle w:val="BodyText"/>
        <w:numPr>
          <w:ilvl w:val="1"/>
          <w:numId w:val="23"/>
        </w:numPr>
        <w:rPr>
          <w:rFonts w:asciiTheme="minorHAnsi" w:hAnsiTheme="minorHAnsi"/>
          <w:szCs w:val="22"/>
        </w:rPr>
      </w:pPr>
      <w:r w:rsidRPr="002B623C">
        <w:rPr>
          <w:rFonts w:asciiTheme="minorHAnsi" w:hAnsiTheme="minorHAnsi"/>
          <w:szCs w:val="22"/>
        </w:rPr>
        <w:t xml:space="preserve">Stabiliser les indicateurs </w:t>
      </w:r>
      <w:r w:rsidR="005A1396" w:rsidRPr="002B623C">
        <w:rPr>
          <w:rFonts w:asciiTheme="minorHAnsi" w:hAnsiTheme="minorHAnsi"/>
          <w:szCs w:val="22"/>
        </w:rPr>
        <w:t xml:space="preserve">et métriques associées </w:t>
      </w:r>
      <w:r w:rsidRPr="002B623C">
        <w:rPr>
          <w:rFonts w:asciiTheme="minorHAnsi" w:hAnsiTheme="minorHAnsi"/>
          <w:szCs w:val="22"/>
        </w:rPr>
        <w:t xml:space="preserve">choisis </w:t>
      </w:r>
      <w:r w:rsidR="005A1396" w:rsidRPr="002B623C">
        <w:rPr>
          <w:rFonts w:asciiTheme="minorHAnsi" w:hAnsiTheme="minorHAnsi"/>
          <w:szCs w:val="22"/>
        </w:rPr>
        <w:t xml:space="preserve">dans le PQS. </w:t>
      </w:r>
      <w:r w:rsidRPr="002B623C">
        <w:rPr>
          <w:rFonts w:asciiTheme="minorHAnsi" w:hAnsiTheme="minorHAnsi"/>
          <w:szCs w:val="22"/>
        </w:rPr>
        <w:t xml:space="preserve">A l’issue du sprint 3, PRESTATAIRE s’engage sur la valeur définitive des seuils d’alerte pour chaque indicateur. </w:t>
      </w:r>
    </w:p>
    <w:p w14:paraId="5CFDDCA7" w14:textId="77777777" w:rsidR="00CE51E2" w:rsidRPr="002B623C" w:rsidRDefault="00CE51E2" w:rsidP="006229CF">
      <w:pPr>
        <w:pStyle w:val="BodyText21"/>
        <w:numPr>
          <w:ilvl w:val="12"/>
          <w:numId w:val="0"/>
        </w:numPr>
        <w:tabs>
          <w:tab w:val="left" w:pos="426"/>
        </w:tabs>
        <w:ind w:left="420"/>
        <w:rPr>
          <w:rFonts w:asciiTheme="minorHAnsi" w:hAnsiTheme="minorHAnsi"/>
          <w:strike w:val="0"/>
          <w:color w:val="auto"/>
          <w:szCs w:val="22"/>
        </w:rPr>
      </w:pPr>
    </w:p>
    <w:p w14:paraId="1206CF82" w14:textId="77777777" w:rsidR="008E6D8E" w:rsidRPr="002B623C" w:rsidRDefault="008E6D8E" w:rsidP="00A618DB">
      <w:pPr>
        <w:pStyle w:val="T3"/>
        <w:outlineLvl w:val="0"/>
        <w:rPr>
          <w:rFonts w:asciiTheme="minorHAnsi" w:hAnsiTheme="minorHAnsi"/>
          <w:b w:val="0"/>
          <w:strike/>
        </w:rPr>
      </w:pPr>
      <w:r w:rsidRPr="002B623C">
        <w:rPr>
          <w:rFonts w:asciiTheme="minorHAnsi" w:hAnsiTheme="minorHAnsi"/>
        </w:rPr>
        <w:t xml:space="preserve">5.1.2. Phase </w:t>
      </w:r>
      <w:r w:rsidR="002724AD" w:rsidRPr="002B623C">
        <w:rPr>
          <w:rFonts w:asciiTheme="minorHAnsi" w:hAnsiTheme="minorHAnsi"/>
        </w:rPr>
        <w:t>opérationnelle</w:t>
      </w:r>
    </w:p>
    <w:p w14:paraId="2A5363BA" w14:textId="77777777" w:rsidR="008E6D8E" w:rsidRPr="002B623C" w:rsidRDefault="008E6D8E" w:rsidP="006229CF">
      <w:pPr>
        <w:jc w:val="both"/>
        <w:rPr>
          <w:rFonts w:asciiTheme="minorHAnsi" w:hAnsiTheme="minorHAnsi"/>
          <w:sz w:val="22"/>
          <w:szCs w:val="22"/>
        </w:rPr>
      </w:pPr>
    </w:p>
    <w:p w14:paraId="5C25A492" w14:textId="77777777" w:rsidR="008E6D8E" w:rsidRPr="002B623C" w:rsidRDefault="008E6D8E" w:rsidP="006229CF">
      <w:pPr>
        <w:pStyle w:val="BodyText"/>
        <w:spacing w:before="0"/>
        <w:ind w:left="709"/>
        <w:rPr>
          <w:rFonts w:asciiTheme="minorHAnsi" w:hAnsiTheme="minorHAnsi"/>
          <w:szCs w:val="22"/>
        </w:rPr>
      </w:pPr>
      <w:r w:rsidRPr="002B623C">
        <w:rPr>
          <w:rFonts w:asciiTheme="minorHAnsi" w:hAnsiTheme="minorHAnsi"/>
          <w:szCs w:val="22"/>
        </w:rPr>
        <w:t xml:space="preserve">La phase </w:t>
      </w:r>
      <w:r w:rsidR="006D40EE" w:rsidRPr="002B623C">
        <w:rPr>
          <w:rFonts w:asciiTheme="minorHAnsi" w:hAnsiTheme="minorHAnsi"/>
          <w:szCs w:val="22"/>
        </w:rPr>
        <w:t xml:space="preserve">opérationnelle </w:t>
      </w:r>
      <w:r w:rsidRPr="002B623C">
        <w:rPr>
          <w:rFonts w:asciiTheme="minorHAnsi" w:hAnsiTheme="minorHAnsi"/>
          <w:szCs w:val="22"/>
        </w:rPr>
        <w:t xml:space="preserve">des prestations de développement du Logiciel est composée de Sprints successifs à l’issue desquels </w:t>
      </w:r>
      <w:r w:rsidR="006E429A" w:rsidRPr="002B623C">
        <w:rPr>
          <w:rFonts w:asciiTheme="minorHAnsi" w:hAnsiTheme="minorHAnsi"/>
          <w:szCs w:val="22"/>
        </w:rPr>
        <w:t>LE PRESTATAIRE</w:t>
      </w:r>
      <w:r w:rsidRPr="002B623C">
        <w:rPr>
          <w:rFonts w:asciiTheme="minorHAnsi" w:hAnsiTheme="minorHAnsi"/>
          <w:szCs w:val="22"/>
        </w:rPr>
        <w:t xml:space="preserve"> délivrera un Développement qui devra être validé par le CLIENT selon la procédure de réception des Développements visée à l’article 9.</w:t>
      </w:r>
    </w:p>
    <w:p w14:paraId="2B275240" w14:textId="77777777" w:rsidR="008E6D8E" w:rsidRPr="002B623C" w:rsidRDefault="008E6D8E" w:rsidP="006229CF">
      <w:pPr>
        <w:pStyle w:val="BodyText"/>
        <w:spacing w:before="0"/>
        <w:ind w:left="709"/>
        <w:rPr>
          <w:rFonts w:asciiTheme="minorHAnsi" w:hAnsiTheme="minorHAnsi"/>
          <w:szCs w:val="22"/>
        </w:rPr>
      </w:pPr>
    </w:p>
    <w:p w14:paraId="1E8B3998" w14:textId="77777777" w:rsidR="008E6D8E" w:rsidRPr="002B623C" w:rsidRDefault="008E6D8E" w:rsidP="006229CF">
      <w:pPr>
        <w:pStyle w:val="BodyText"/>
        <w:spacing w:before="0"/>
        <w:ind w:left="709"/>
        <w:rPr>
          <w:rFonts w:asciiTheme="minorHAnsi" w:hAnsiTheme="minorHAnsi"/>
          <w:szCs w:val="22"/>
        </w:rPr>
      </w:pPr>
      <w:r w:rsidRPr="002B623C">
        <w:rPr>
          <w:rFonts w:asciiTheme="minorHAnsi" w:hAnsiTheme="minorHAnsi"/>
          <w:szCs w:val="22"/>
        </w:rPr>
        <w:t xml:space="preserve">La </w:t>
      </w:r>
      <w:r w:rsidR="00A618DB" w:rsidRPr="002B623C">
        <w:rPr>
          <w:rFonts w:asciiTheme="minorHAnsi" w:hAnsiTheme="minorHAnsi"/>
          <w:szCs w:val="22"/>
        </w:rPr>
        <w:t>phase opérationnelle</w:t>
      </w:r>
      <w:r w:rsidRPr="002B623C">
        <w:rPr>
          <w:rFonts w:asciiTheme="minorHAnsi" w:hAnsiTheme="minorHAnsi"/>
          <w:szCs w:val="22"/>
        </w:rPr>
        <w:t xml:space="preserve"> des prestations s’achèvera par la délivrance du Logiciel par </w:t>
      </w:r>
      <w:r w:rsidR="006E429A" w:rsidRPr="002B623C">
        <w:rPr>
          <w:rFonts w:asciiTheme="minorHAnsi" w:hAnsiTheme="minorHAnsi"/>
          <w:szCs w:val="22"/>
        </w:rPr>
        <w:t>LE PRESTATAIRE</w:t>
      </w:r>
      <w:r w:rsidRPr="002B623C">
        <w:rPr>
          <w:rFonts w:asciiTheme="minorHAnsi" w:hAnsiTheme="minorHAnsi"/>
          <w:szCs w:val="22"/>
        </w:rPr>
        <w:t xml:space="preserve"> qui devra être validé par le CLIENT en vertu de la procédure de réception du Logiciel visée à l’article 8.</w:t>
      </w:r>
    </w:p>
    <w:p w14:paraId="5E2D359D" w14:textId="77777777" w:rsidR="008E6D8E" w:rsidRPr="002B623C" w:rsidRDefault="008E6D8E" w:rsidP="006229CF">
      <w:pPr>
        <w:pStyle w:val="BodyText"/>
        <w:spacing w:before="0"/>
        <w:rPr>
          <w:rFonts w:asciiTheme="minorHAnsi" w:hAnsiTheme="minorHAnsi"/>
          <w:strike/>
          <w:szCs w:val="22"/>
        </w:rPr>
      </w:pPr>
    </w:p>
    <w:p w14:paraId="076EA71F" w14:textId="77777777" w:rsidR="008E6D8E" w:rsidRPr="002B623C" w:rsidRDefault="008E6D8E" w:rsidP="00A618DB">
      <w:pPr>
        <w:pStyle w:val="T3"/>
        <w:outlineLvl w:val="0"/>
        <w:rPr>
          <w:rFonts w:asciiTheme="minorHAnsi" w:hAnsiTheme="minorHAnsi"/>
          <w:b w:val="0"/>
          <w:strike/>
        </w:rPr>
      </w:pPr>
      <w:r w:rsidRPr="002B623C">
        <w:rPr>
          <w:rFonts w:asciiTheme="minorHAnsi" w:hAnsiTheme="minorHAnsi"/>
        </w:rPr>
        <w:t>5.1.3. Phase de finalisation</w:t>
      </w:r>
    </w:p>
    <w:p w14:paraId="3B0E16FF" w14:textId="77777777" w:rsidR="008E6D8E" w:rsidRPr="002B623C" w:rsidRDefault="008E6D8E" w:rsidP="006229CF">
      <w:pPr>
        <w:pStyle w:val="BodyText"/>
        <w:spacing w:before="0"/>
        <w:rPr>
          <w:rFonts w:asciiTheme="minorHAnsi" w:hAnsiTheme="minorHAnsi"/>
          <w:strike/>
          <w:szCs w:val="22"/>
        </w:rPr>
      </w:pPr>
    </w:p>
    <w:p w14:paraId="2694FA19" w14:textId="77777777" w:rsidR="008E6D8E" w:rsidRPr="002B623C" w:rsidRDefault="008E6D8E" w:rsidP="006229CF">
      <w:pPr>
        <w:pStyle w:val="BodyText"/>
        <w:spacing w:before="0"/>
        <w:ind w:left="709"/>
        <w:rPr>
          <w:rFonts w:asciiTheme="minorHAnsi" w:hAnsiTheme="minorHAnsi"/>
          <w:szCs w:val="22"/>
        </w:rPr>
      </w:pPr>
      <w:r w:rsidRPr="002B623C">
        <w:rPr>
          <w:rFonts w:asciiTheme="minorHAnsi" w:hAnsiTheme="minorHAnsi"/>
          <w:szCs w:val="22"/>
        </w:rPr>
        <w:t>Si le CLIENT met en œuvre la procédure résultant des dispositions de l’article 17.2 du Contrat « ATTEINTE ANTICIPÉE DES OBJECTIFS DU CLIENT », les Parties poursuivront l’exécution du Contrat pendant deux Sprints de manière à finaliser la mise au point des Développements issus du dernier Sprint exécuté ou en cours d’exécution au jour de la décision du CLIENT.</w:t>
      </w:r>
    </w:p>
    <w:p w14:paraId="3C4B532B" w14:textId="77777777" w:rsidR="008E6D8E" w:rsidRPr="002B623C" w:rsidRDefault="008E6D8E" w:rsidP="006229CF">
      <w:pPr>
        <w:pStyle w:val="BodyText"/>
        <w:spacing w:before="0"/>
        <w:ind w:left="709"/>
        <w:rPr>
          <w:rFonts w:asciiTheme="minorHAnsi" w:hAnsiTheme="minorHAnsi"/>
          <w:szCs w:val="22"/>
        </w:rPr>
      </w:pPr>
    </w:p>
    <w:p w14:paraId="30C27A67" w14:textId="77777777" w:rsidR="008E6D8E" w:rsidRPr="002B623C" w:rsidRDefault="008E6D8E" w:rsidP="00A618DB">
      <w:pPr>
        <w:pStyle w:val="BodyText"/>
        <w:spacing w:before="0"/>
        <w:ind w:left="709"/>
        <w:outlineLvl w:val="0"/>
        <w:rPr>
          <w:rFonts w:asciiTheme="minorHAnsi" w:hAnsiTheme="minorHAnsi"/>
          <w:szCs w:val="22"/>
        </w:rPr>
      </w:pPr>
      <w:r w:rsidRPr="002B623C">
        <w:rPr>
          <w:rFonts w:asciiTheme="minorHAnsi" w:hAnsiTheme="minorHAnsi"/>
          <w:szCs w:val="22"/>
        </w:rPr>
        <w:t>Les Sprint Backlog</w:t>
      </w:r>
      <w:r w:rsidR="00334863" w:rsidRPr="002B623C">
        <w:rPr>
          <w:rFonts w:asciiTheme="minorHAnsi" w:hAnsiTheme="minorHAnsi"/>
          <w:szCs w:val="22"/>
        </w:rPr>
        <w:t>s</w:t>
      </w:r>
      <w:r w:rsidRPr="002B623C">
        <w:rPr>
          <w:rFonts w:asciiTheme="minorHAnsi" w:hAnsiTheme="minorHAnsi"/>
          <w:szCs w:val="22"/>
        </w:rPr>
        <w:t xml:space="preserve"> de ces deux derniers Sprints seront arrêtés par le Comité de Pilotage.</w:t>
      </w:r>
    </w:p>
    <w:p w14:paraId="2FDE9CD5" w14:textId="77777777" w:rsidR="008E6D8E" w:rsidRPr="002B623C" w:rsidRDefault="008E6D8E" w:rsidP="006229CF">
      <w:pPr>
        <w:pStyle w:val="BodyText"/>
        <w:spacing w:before="0"/>
        <w:rPr>
          <w:rFonts w:asciiTheme="minorHAnsi" w:hAnsiTheme="minorHAnsi"/>
          <w:strike/>
          <w:szCs w:val="22"/>
        </w:rPr>
      </w:pPr>
    </w:p>
    <w:p w14:paraId="0A3361F0" w14:textId="77777777" w:rsidR="008E6D8E" w:rsidRPr="002B623C" w:rsidRDefault="008E6D8E" w:rsidP="006229CF">
      <w:pPr>
        <w:pStyle w:val="BodyText"/>
        <w:spacing w:before="0"/>
        <w:rPr>
          <w:rFonts w:asciiTheme="minorHAnsi" w:hAnsiTheme="minorHAnsi"/>
          <w:strike/>
          <w:szCs w:val="22"/>
        </w:rPr>
      </w:pPr>
    </w:p>
    <w:p w14:paraId="7040DD65" w14:textId="77777777" w:rsidR="008E6D8E" w:rsidRPr="002B623C" w:rsidRDefault="008E6D8E" w:rsidP="00A618DB">
      <w:pPr>
        <w:pStyle w:val="T2"/>
        <w:outlineLvl w:val="0"/>
        <w:rPr>
          <w:rFonts w:asciiTheme="minorHAnsi" w:hAnsiTheme="minorHAnsi"/>
          <w:strike/>
          <w:sz w:val="22"/>
          <w:szCs w:val="22"/>
        </w:rPr>
      </w:pPr>
      <w:r w:rsidRPr="002B623C">
        <w:rPr>
          <w:rFonts w:asciiTheme="minorHAnsi" w:hAnsiTheme="minorHAnsi"/>
          <w:sz w:val="22"/>
          <w:szCs w:val="22"/>
        </w:rPr>
        <w:t>5.2.</w:t>
      </w:r>
      <w:r w:rsidRPr="002B623C">
        <w:rPr>
          <w:rFonts w:asciiTheme="minorHAnsi" w:hAnsiTheme="minorHAnsi"/>
          <w:sz w:val="22"/>
          <w:szCs w:val="22"/>
        </w:rPr>
        <w:tab/>
        <w:t>LIEU D’EXÉCUTION DES PRESTATIONS</w:t>
      </w:r>
    </w:p>
    <w:p w14:paraId="037A6827" w14:textId="77777777" w:rsidR="008E6D8E" w:rsidRPr="002B623C" w:rsidRDefault="008E6D8E" w:rsidP="006229CF">
      <w:pPr>
        <w:pStyle w:val="BodyText"/>
        <w:spacing w:before="0"/>
        <w:rPr>
          <w:rFonts w:asciiTheme="minorHAnsi" w:hAnsiTheme="minorHAnsi"/>
          <w:szCs w:val="22"/>
        </w:rPr>
      </w:pPr>
    </w:p>
    <w:p w14:paraId="09FA4868" w14:textId="77777777" w:rsidR="008E6D8E" w:rsidRPr="002B623C" w:rsidRDefault="008E6D8E" w:rsidP="00A618DB">
      <w:pPr>
        <w:ind w:left="709"/>
        <w:jc w:val="both"/>
        <w:outlineLvl w:val="0"/>
        <w:rPr>
          <w:rFonts w:asciiTheme="minorHAnsi" w:hAnsiTheme="minorHAnsi"/>
          <w:sz w:val="22"/>
          <w:szCs w:val="22"/>
        </w:rPr>
      </w:pPr>
      <w:r w:rsidRPr="002B623C">
        <w:rPr>
          <w:rFonts w:asciiTheme="minorHAnsi" w:hAnsiTheme="minorHAnsi"/>
          <w:sz w:val="22"/>
          <w:szCs w:val="22"/>
        </w:rPr>
        <w:t>Le lieu d’exécution des prestations est fixé aux Conditions Particulières.</w:t>
      </w:r>
    </w:p>
    <w:p w14:paraId="61B88603" w14:textId="77777777" w:rsidR="008E6D8E" w:rsidRPr="002B623C" w:rsidRDefault="008E6D8E" w:rsidP="006229CF">
      <w:pPr>
        <w:pStyle w:val="BodyText"/>
        <w:spacing w:before="0"/>
        <w:rPr>
          <w:rFonts w:asciiTheme="minorHAnsi" w:hAnsiTheme="minorHAnsi"/>
          <w:szCs w:val="22"/>
        </w:rPr>
      </w:pPr>
    </w:p>
    <w:p w14:paraId="7EF9FED2" w14:textId="77777777" w:rsidR="008E6D8E" w:rsidRPr="002B623C" w:rsidRDefault="008E6D8E" w:rsidP="006229CF">
      <w:pPr>
        <w:pStyle w:val="BodyText"/>
        <w:spacing w:before="0"/>
        <w:rPr>
          <w:rFonts w:asciiTheme="minorHAnsi" w:hAnsiTheme="minorHAnsi"/>
          <w:szCs w:val="22"/>
        </w:rPr>
      </w:pPr>
    </w:p>
    <w:p w14:paraId="57B1C768" w14:textId="77777777" w:rsidR="008E6D8E" w:rsidRPr="002B623C" w:rsidRDefault="008E6D8E" w:rsidP="00A618DB">
      <w:pPr>
        <w:pStyle w:val="T2"/>
        <w:outlineLvl w:val="0"/>
        <w:rPr>
          <w:rFonts w:asciiTheme="minorHAnsi" w:hAnsiTheme="minorHAnsi"/>
          <w:strike/>
          <w:sz w:val="22"/>
          <w:szCs w:val="22"/>
        </w:rPr>
      </w:pPr>
      <w:r w:rsidRPr="002B623C">
        <w:rPr>
          <w:rFonts w:asciiTheme="minorHAnsi" w:hAnsiTheme="minorHAnsi"/>
          <w:sz w:val="22"/>
          <w:szCs w:val="22"/>
        </w:rPr>
        <w:t>5.3.</w:t>
      </w:r>
      <w:r w:rsidRPr="002B623C">
        <w:rPr>
          <w:rFonts w:asciiTheme="minorHAnsi" w:hAnsiTheme="minorHAnsi"/>
          <w:sz w:val="22"/>
          <w:szCs w:val="22"/>
        </w:rPr>
        <w:tab/>
        <w:t>PERSONNELS AFFECTÉS À LA RÉALISATION DES PRESTATIONS</w:t>
      </w:r>
    </w:p>
    <w:p w14:paraId="5A3BCA34" w14:textId="77777777" w:rsidR="008E6D8E" w:rsidRPr="002B623C" w:rsidRDefault="008E6D8E" w:rsidP="006229CF">
      <w:pPr>
        <w:pStyle w:val="BodyText21"/>
        <w:tabs>
          <w:tab w:val="left" w:pos="426"/>
        </w:tabs>
        <w:rPr>
          <w:rFonts w:asciiTheme="minorHAnsi" w:hAnsiTheme="minorHAnsi"/>
          <w:strike w:val="0"/>
          <w:color w:val="auto"/>
          <w:szCs w:val="22"/>
          <w:u w:val="single"/>
        </w:rPr>
      </w:pPr>
    </w:p>
    <w:p w14:paraId="42C91C89" w14:textId="77777777" w:rsidR="008E6D8E" w:rsidRPr="002B623C" w:rsidRDefault="008E6D8E" w:rsidP="006229CF">
      <w:pPr>
        <w:ind w:left="709" w:hanging="709"/>
        <w:jc w:val="both"/>
        <w:rPr>
          <w:rFonts w:asciiTheme="minorHAnsi" w:hAnsiTheme="minorHAnsi"/>
          <w:sz w:val="22"/>
          <w:szCs w:val="22"/>
        </w:rPr>
      </w:pPr>
      <w:r w:rsidRPr="002B623C">
        <w:rPr>
          <w:rFonts w:asciiTheme="minorHAnsi" w:hAnsiTheme="minorHAnsi"/>
          <w:b/>
          <w:color w:val="800080"/>
          <w:sz w:val="22"/>
          <w:szCs w:val="22"/>
        </w:rPr>
        <w:t>5.3.1.</w:t>
      </w:r>
      <w:r w:rsidRPr="002B623C">
        <w:rPr>
          <w:rFonts w:asciiTheme="minorHAnsi" w:hAnsiTheme="minorHAnsi"/>
          <w:b/>
          <w:color w:val="800080"/>
          <w:sz w:val="22"/>
          <w:szCs w:val="22"/>
        </w:rPr>
        <w:tab/>
      </w:r>
      <w:r w:rsidRPr="002B623C">
        <w:rPr>
          <w:rFonts w:asciiTheme="minorHAnsi" w:hAnsiTheme="minorHAnsi"/>
          <w:sz w:val="22"/>
          <w:szCs w:val="22"/>
        </w:rPr>
        <w:t xml:space="preserve">Les personnels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même s’ils venaient à être détachés dans les locaux du CLIENT, resteront en toutes circonstances sous l’autorité hiérarchique et disciplinaire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qui est leur seul employeur et qui assumera la gestion sociale, administrative et comptable de celui-ci.</w:t>
      </w:r>
    </w:p>
    <w:p w14:paraId="38587FF9" w14:textId="77777777" w:rsidR="008E6D8E" w:rsidRPr="002B623C" w:rsidRDefault="008E6D8E" w:rsidP="006229CF">
      <w:pPr>
        <w:ind w:left="709" w:hanging="709"/>
        <w:jc w:val="both"/>
        <w:rPr>
          <w:rFonts w:asciiTheme="minorHAnsi" w:hAnsiTheme="minorHAnsi"/>
          <w:sz w:val="22"/>
          <w:szCs w:val="22"/>
        </w:rPr>
      </w:pPr>
    </w:p>
    <w:p w14:paraId="363242E2" w14:textId="77777777" w:rsidR="008E6D8E" w:rsidRPr="002B623C" w:rsidRDefault="008E6D8E" w:rsidP="006229CF">
      <w:pPr>
        <w:ind w:left="709"/>
        <w:jc w:val="both"/>
        <w:rPr>
          <w:rFonts w:asciiTheme="minorHAnsi" w:hAnsiTheme="minorHAnsi"/>
          <w:sz w:val="22"/>
          <w:szCs w:val="22"/>
        </w:rPr>
      </w:pPr>
      <w:r w:rsidRPr="002B623C">
        <w:rPr>
          <w:rFonts w:asciiTheme="minorHAnsi" w:hAnsiTheme="minorHAnsi"/>
          <w:sz w:val="22"/>
          <w:szCs w:val="22"/>
        </w:rPr>
        <w:t xml:space="preserve">A ce titre, </w:t>
      </w:r>
      <w:r w:rsidR="006E429A" w:rsidRPr="002B623C">
        <w:rPr>
          <w:rFonts w:asciiTheme="minorHAnsi" w:hAnsiTheme="minorHAnsi"/>
          <w:sz w:val="22"/>
          <w:szCs w:val="22"/>
        </w:rPr>
        <w:t>LE PRESTATAIRE</w:t>
      </w:r>
      <w:r w:rsidRPr="002B623C">
        <w:rPr>
          <w:rFonts w:asciiTheme="minorHAnsi" w:hAnsiTheme="minorHAnsi"/>
          <w:sz w:val="22"/>
          <w:szCs w:val="22"/>
        </w:rPr>
        <w:t xml:space="preserve"> devra obtenir tous passeports, visas, permis de travail, autorisations et autres documents nécessaires à l’emploi de ses personnels. </w:t>
      </w:r>
    </w:p>
    <w:p w14:paraId="413CA042" w14:textId="77777777" w:rsidR="008E6D8E" w:rsidRPr="002B623C" w:rsidRDefault="008E6D8E" w:rsidP="006229CF">
      <w:pPr>
        <w:ind w:left="709" w:hanging="709"/>
        <w:jc w:val="both"/>
        <w:rPr>
          <w:rFonts w:asciiTheme="minorHAnsi" w:hAnsiTheme="minorHAnsi"/>
          <w:sz w:val="22"/>
          <w:szCs w:val="22"/>
        </w:rPr>
      </w:pPr>
    </w:p>
    <w:p w14:paraId="4DDCDABE" w14:textId="77777777" w:rsidR="008E6D8E" w:rsidRPr="002B623C" w:rsidRDefault="006E429A" w:rsidP="006229CF">
      <w:pPr>
        <w:ind w:left="709"/>
        <w:jc w:val="both"/>
        <w:rPr>
          <w:rFonts w:asciiTheme="minorHAnsi" w:hAnsiTheme="minorHAnsi"/>
          <w:sz w:val="22"/>
          <w:szCs w:val="22"/>
        </w:rPr>
      </w:pPr>
      <w:r w:rsidRPr="002B623C">
        <w:rPr>
          <w:rFonts w:asciiTheme="minorHAnsi" w:hAnsiTheme="minorHAnsi"/>
          <w:sz w:val="22"/>
          <w:szCs w:val="22"/>
        </w:rPr>
        <w:t>LE PRESTATAIRE</w:t>
      </w:r>
      <w:r w:rsidR="005B175D" w:rsidRPr="002B623C">
        <w:rPr>
          <w:rFonts w:asciiTheme="minorHAnsi" w:hAnsiTheme="minorHAnsi"/>
          <w:sz w:val="22"/>
          <w:szCs w:val="22"/>
        </w:rPr>
        <w:t xml:space="preserve"> sera seul</w:t>
      </w:r>
      <w:r w:rsidR="008E6D8E" w:rsidRPr="002B623C">
        <w:rPr>
          <w:rFonts w:asciiTheme="minorHAnsi" w:hAnsiTheme="minorHAnsi"/>
          <w:sz w:val="22"/>
          <w:szCs w:val="22"/>
        </w:rPr>
        <w:t xml:space="preserve"> responsable de la répartition des tâches, de la programmation des tâches et de l'acceptation des tâches réalisées par ses personnels.</w:t>
      </w:r>
    </w:p>
    <w:p w14:paraId="2CC091E7" w14:textId="77777777" w:rsidR="008E6D8E" w:rsidRPr="002B623C" w:rsidRDefault="008E6D8E" w:rsidP="006229CF">
      <w:pPr>
        <w:ind w:left="709" w:hanging="709"/>
        <w:jc w:val="both"/>
        <w:rPr>
          <w:rFonts w:asciiTheme="minorHAnsi" w:hAnsiTheme="minorHAnsi"/>
          <w:sz w:val="22"/>
          <w:szCs w:val="22"/>
        </w:rPr>
      </w:pPr>
    </w:p>
    <w:p w14:paraId="72AA0D74" w14:textId="77777777" w:rsidR="008E6D8E" w:rsidRPr="002B623C" w:rsidRDefault="008E6D8E" w:rsidP="006229CF">
      <w:pPr>
        <w:ind w:left="709"/>
        <w:jc w:val="both"/>
        <w:rPr>
          <w:rFonts w:asciiTheme="minorHAnsi" w:hAnsiTheme="minorHAnsi"/>
          <w:sz w:val="22"/>
          <w:szCs w:val="22"/>
        </w:rPr>
      </w:pPr>
      <w:r w:rsidRPr="002B623C">
        <w:rPr>
          <w:rFonts w:asciiTheme="minorHAnsi" w:hAnsiTheme="minorHAnsi"/>
          <w:sz w:val="22"/>
          <w:szCs w:val="22"/>
        </w:rPr>
        <w:t xml:space="preserve">Les absences des personnels, pour quelque motif que ce soit, et notamment maladie, formation et congés, seront autorisées et/ou gérées par </w:t>
      </w:r>
      <w:r w:rsidR="006E429A" w:rsidRPr="002B623C">
        <w:rPr>
          <w:rFonts w:asciiTheme="minorHAnsi" w:hAnsiTheme="minorHAnsi"/>
          <w:sz w:val="22"/>
          <w:szCs w:val="22"/>
        </w:rPr>
        <w:t>LE PRESTATAIRE</w:t>
      </w:r>
      <w:r w:rsidRPr="002B623C">
        <w:rPr>
          <w:rFonts w:asciiTheme="minorHAnsi" w:hAnsiTheme="minorHAnsi"/>
          <w:sz w:val="22"/>
          <w:szCs w:val="22"/>
        </w:rPr>
        <w:t>. Cette dernière devra toutefois veiller à :</w:t>
      </w:r>
    </w:p>
    <w:p w14:paraId="00D3005F" w14:textId="77777777" w:rsidR="008E6D8E" w:rsidRPr="002B623C" w:rsidRDefault="008E6D8E" w:rsidP="006229CF">
      <w:pPr>
        <w:ind w:left="567"/>
        <w:jc w:val="both"/>
        <w:rPr>
          <w:rFonts w:asciiTheme="minorHAnsi" w:hAnsiTheme="minorHAnsi"/>
          <w:sz w:val="22"/>
          <w:szCs w:val="22"/>
        </w:rPr>
      </w:pPr>
    </w:p>
    <w:p w14:paraId="39C1FF46" w14:textId="77777777" w:rsidR="008E6D8E" w:rsidRPr="002B623C" w:rsidRDefault="008E6D8E" w:rsidP="006229CF">
      <w:pPr>
        <w:widowControl w:val="0"/>
        <w:numPr>
          <w:ilvl w:val="0"/>
          <w:numId w:val="24"/>
        </w:numPr>
        <w:autoSpaceDE w:val="0"/>
        <w:autoSpaceDN w:val="0"/>
        <w:adjustRightInd w:val="0"/>
        <w:jc w:val="both"/>
        <w:rPr>
          <w:rFonts w:asciiTheme="minorHAnsi" w:hAnsiTheme="minorHAnsi"/>
          <w:sz w:val="22"/>
          <w:szCs w:val="22"/>
        </w:rPr>
      </w:pPr>
      <w:r w:rsidRPr="002B623C">
        <w:rPr>
          <w:rFonts w:asciiTheme="minorHAnsi" w:hAnsiTheme="minorHAnsi"/>
          <w:sz w:val="22"/>
          <w:szCs w:val="22"/>
        </w:rPr>
        <w:t>informer le CLIENT de l’absence d’un membre du personnel dans les meilleurs délais et rechercher avec lui une solution permettant d’assurer la continuité des prestations ;</w:t>
      </w:r>
    </w:p>
    <w:p w14:paraId="626AF433" w14:textId="77777777" w:rsidR="008E6D8E" w:rsidRPr="002B623C" w:rsidRDefault="008E6D8E" w:rsidP="006229CF">
      <w:pPr>
        <w:widowControl w:val="0"/>
        <w:numPr>
          <w:ilvl w:val="0"/>
          <w:numId w:val="24"/>
        </w:numPr>
        <w:autoSpaceDE w:val="0"/>
        <w:autoSpaceDN w:val="0"/>
        <w:adjustRightInd w:val="0"/>
        <w:jc w:val="both"/>
        <w:rPr>
          <w:rFonts w:asciiTheme="minorHAnsi" w:hAnsiTheme="minorHAnsi"/>
          <w:sz w:val="22"/>
          <w:szCs w:val="22"/>
        </w:rPr>
      </w:pPr>
      <w:r w:rsidRPr="002B623C">
        <w:rPr>
          <w:rFonts w:asciiTheme="minorHAnsi" w:hAnsiTheme="minorHAnsi"/>
          <w:sz w:val="22"/>
          <w:szCs w:val="22"/>
        </w:rPr>
        <w:t>autoriser les périodes de congé ou de formation des personnels en concertation avec le CLIENT en vue du bon déroulement des prestations.</w:t>
      </w:r>
    </w:p>
    <w:p w14:paraId="3C2730AE" w14:textId="77777777" w:rsidR="008E6D8E" w:rsidRPr="002B623C" w:rsidRDefault="008E6D8E" w:rsidP="006229CF">
      <w:pPr>
        <w:ind w:left="567"/>
        <w:jc w:val="both"/>
        <w:rPr>
          <w:rFonts w:asciiTheme="minorHAnsi" w:hAnsiTheme="minorHAnsi"/>
          <w:sz w:val="22"/>
          <w:szCs w:val="22"/>
        </w:rPr>
      </w:pPr>
    </w:p>
    <w:p w14:paraId="4683491E" w14:textId="77777777" w:rsidR="008E6D8E" w:rsidRPr="002B623C" w:rsidRDefault="008E6D8E" w:rsidP="006229CF">
      <w:pPr>
        <w:ind w:left="709" w:hanging="709"/>
        <w:jc w:val="both"/>
        <w:rPr>
          <w:rFonts w:asciiTheme="minorHAnsi" w:hAnsiTheme="minorHAnsi"/>
          <w:b/>
          <w:sz w:val="22"/>
          <w:szCs w:val="22"/>
        </w:rPr>
      </w:pPr>
      <w:r w:rsidRPr="002B623C">
        <w:rPr>
          <w:rFonts w:asciiTheme="minorHAnsi" w:hAnsiTheme="minorHAnsi"/>
          <w:b/>
          <w:color w:val="800080"/>
          <w:sz w:val="22"/>
          <w:szCs w:val="22"/>
        </w:rPr>
        <w:t>5.3.2.</w:t>
      </w:r>
      <w:r w:rsidRPr="002B623C">
        <w:rPr>
          <w:rFonts w:asciiTheme="minorHAnsi" w:hAnsiTheme="minorHAnsi"/>
          <w:b/>
          <w:color w:val="800080"/>
          <w:sz w:val="22"/>
          <w:szCs w:val="22"/>
        </w:rPr>
        <w:tab/>
      </w:r>
      <w:r w:rsidRPr="002B623C">
        <w:rPr>
          <w:rFonts w:asciiTheme="minorHAnsi" w:hAnsiTheme="minorHAnsi"/>
          <w:sz w:val="22"/>
          <w:szCs w:val="22"/>
        </w:rPr>
        <w:t xml:space="preserve">En aucune manière les personnels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ne sauraient être soumis à un quelconque lien de subordination émanant du CLIENT et, réciproquement, les personnels du CLIENT en contact avec </w:t>
      </w:r>
      <w:r w:rsidR="006E429A" w:rsidRPr="002B623C">
        <w:rPr>
          <w:rFonts w:asciiTheme="minorHAnsi" w:hAnsiTheme="minorHAnsi"/>
          <w:sz w:val="22"/>
          <w:szCs w:val="22"/>
        </w:rPr>
        <w:t>LE PRESTATAIRE</w:t>
      </w:r>
      <w:r w:rsidRPr="002B623C">
        <w:rPr>
          <w:rFonts w:asciiTheme="minorHAnsi" w:hAnsiTheme="minorHAnsi"/>
          <w:sz w:val="22"/>
          <w:szCs w:val="22"/>
        </w:rPr>
        <w:t xml:space="preserve"> ne sauraient être soumis à l’autorité, ni à la subordination de cette dernière.</w:t>
      </w:r>
    </w:p>
    <w:p w14:paraId="3598EFCC" w14:textId="77777777" w:rsidR="008E6D8E" w:rsidRPr="002B623C" w:rsidRDefault="008E6D8E" w:rsidP="006229CF">
      <w:pPr>
        <w:ind w:left="567"/>
        <w:jc w:val="both"/>
        <w:rPr>
          <w:rFonts w:asciiTheme="minorHAnsi" w:hAnsiTheme="minorHAnsi"/>
          <w:sz w:val="22"/>
          <w:szCs w:val="22"/>
        </w:rPr>
      </w:pPr>
    </w:p>
    <w:p w14:paraId="47342E2A" w14:textId="77777777" w:rsidR="00332A14" w:rsidRPr="002B623C" w:rsidRDefault="00CF1101" w:rsidP="00332A14">
      <w:pPr>
        <w:pStyle w:val="T2"/>
        <w:rPr>
          <w:rFonts w:asciiTheme="minorHAnsi" w:hAnsiTheme="minorHAnsi"/>
          <w:sz w:val="22"/>
        </w:rPr>
      </w:pPr>
      <w:r w:rsidRPr="002B623C">
        <w:rPr>
          <w:rFonts w:asciiTheme="minorHAnsi" w:hAnsiTheme="minorHAnsi"/>
          <w:sz w:val="22"/>
        </w:rPr>
        <w:t>5.4.</w:t>
      </w:r>
      <w:r w:rsidR="008E6D8E" w:rsidRPr="002B623C">
        <w:rPr>
          <w:rFonts w:asciiTheme="minorHAnsi" w:hAnsiTheme="minorHAnsi"/>
          <w:sz w:val="22"/>
        </w:rPr>
        <w:tab/>
      </w:r>
      <w:r w:rsidRPr="002B623C">
        <w:rPr>
          <w:rFonts w:asciiTheme="minorHAnsi" w:hAnsiTheme="minorHAnsi"/>
          <w:sz w:val="22"/>
        </w:rPr>
        <w:t>ENVIRONNEMENT TECHNIQUE</w:t>
      </w:r>
    </w:p>
    <w:p w14:paraId="37DBDEEB" w14:textId="77777777" w:rsidR="00332A14" w:rsidRPr="002B623C" w:rsidRDefault="00332A14" w:rsidP="00332A14">
      <w:pPr>
        <w:pStyle w:val="T3"/>
        <w:rPr>
          <w:rFonts w:asciiTheme="minorHAnsi" w:hAnsiTheme="minorHAnsi"/>
          <w:strike/>
        </w:rPr>
      </w:pPr>
    </w:p>
    <w:p w14:paraId="0903B929" w14:textId="77777777" w:rsidR="008E6D8E" w:rsidRPr="002B623C" w:rsidRDefault="00332A14" w:rsidP="00332A14">
      <w:pPr>
        <w:pStyle w:val="T3"/>
        <w:rPr>
          <w:rFonts w:asciiTheme="minorHAnsi" w:hAnsiTheme="minorHAnsi"/>
          <w:color w:val="000000" w:themeColor="text1"/>
        </w:rPr>
      </w:pPr>
      <w:r w:rsidRPr="002B623C">
        <w:rPr>
          <w:rFonts w:asciiTheme="minorHAnsi" w:hAnsiTheme="minorHAnsi"/>
          <w:color w:val="000000" w:themeColor="text1"/>
          <w:highlight w:val="lightGray"/>
        </w:rPr>
        <w:t>A compléter : Description de l'environnement technique du projet</w:t>
      </w:r>
    </w:p>
    <w:p w14:paraId="6EE320ED" w14:textId="77777777" w:rsidR="008E6D8E" w:rsidRPr="002B623C" w:rsidRDefault="008E6D8E" w:rsidP="006229CF">
      <w:pPr>
        <w:ind w:left="709"/>
        <w:jc w:val="both"/>
        <w:rPr>
          <w:rFonts w:asciiTheme="minorHAnsi" w:hAnsiTheme="minorHAnsi"/>
          <w:i/>
          <w:sz w:val="22"/>
          <w:szCs w:val="22"/>
        </w:rPr>
      </w:pPr>
    </w:p>
    <w:p w14:paraId="1A73056F" w14:textId="77777777" w:rsidR="008E6D8E" w:rsidRPr="002B623C" w:rsidRDefault="00CF1101" w:rsidP="00332A14">
      <w:pPr>
        <w:rPr>
          <w:rFonts w:asciiTheme="minorHAnsi" w:hAnsiTheme="minorHAnsi"/>
          <w:sz w:val="22"/>
          <w:szCs w:val="22"/>
        </w:rPr>
      </w:pPr>
      <w:r w:rsidRPr="002B623C">
        <w:rPr>
          <w:rFonts w:asciiTheme="minorHAnsi" w:hAnsiTheme="minorHAnsi"/>
          <w:sz w:val="22"/>
          <w:szCs w:val="22"/>
        </w:rPr>
        <w:t xml:space="preserve">Le CLIENT fournira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toutes autres ressources humaines, techniques, logistiques et organisationnelles nécessaires à la bonne exécution des prestations de développement du Logiciel.</w:t>
      </w:r>
    </w:p>
    <w:p w14:paraId="49A42500" w14:textId="77777777" w:rsidR="008E6D8E" w:rsidRPr="002B623C" w:rsidRDefault="008E6D8E" w:rsidP="006229CF">
      <w:pPr>
        <w:pStyle w:val="BodyText21"/>
        <w:tabs>
          <w:tab w:val="left" w:pos="426"/>
        </w:tabs>
        <w:rPr>
          <w:rFonts w:asciiTheme="minorHAnsi" w:hAnsiTheme="minorHAnsi"/>
          <w:strike w:val="0"/>
          <w:color w:val="auto"/>
          <w:szCs w:val="22"/>
          <w:u w:val="single"/>
        </w:rPr>
      </w:pPr>
    </w:p>
    <w:p w14:paraId="392C5B40" w14:textId="77777777" w:rsidR="008E6D8E" w:rsidRPr="002B623C" w:rsidRDefault="008E6D8E" w:rsidP="006229CF">
      <w:pPr>
        <w:tabs>
          <w:tab w:val="left" w:pos="-1440"/>
          <w:tab w:val="left" w:pos="-720"/>
        </w:tabs>
        <w:suppressAutoHyphens/>
        <w:ind w:left="709" w:hanging="709"/>
        <w:jc w:val="both"/>
        <w:rPr>
          <w:rFonts w:asciiTheme="minorHAnsi" w:hAnsiTheme="minorHAnsi"/>
          <w:b/>
          <w:spacing w:val="-2"/>
          <w:sz w:val="22"/>
          <w:szCs w:val="22"/>
        </w:rPr>
      </w:pPr>
    </w:p>
    <w:p w14:paraId="75B56F74" w14:textId="77777777" w:rsidR="008E6D8E" w:rsidRPr="002B623C" w:rsidRDefault="008E6D8E" w:rsidP="006229CF">
      <w:pPr>
        <w:pStyle w:val="T1"/>
        <w:rPr>
          <w:rFonts w:asciiTheme="minorHAnsi" w:hAnsiTheme="minorHAnsi"/>
        </w:rPr>
      </w:pPr>
      <w:bookmarkStart w:id="7" w:name="_Toc295845954"/>
      <w:r w:rsidRPr="002B623C">
        <w:rPr>
          <w:rFonts w:asciiTheme="minorHAnsi" w:hAnsiTheme="minorHAnsi"/>
        </w:rPr>
        <w:t>6.</w:t>
      </w:r>
      <w:r w:rsidRPr="002B623C">
        <w:rPr>
          <w:rFonts w:asciiTheme="minorHAnsi" w:hAnsiTheme="minorHAnsi"/>
        </w:rPr>
        <w:tab/>
      </w:r>
      <w:r w:rsidRPr="002B623C">
        <w:rPr>
          <w:rFonts w:asciiTheme="minorHAnsi" w:hAnsiTheme="minorHAnsi"/>
        </w:rPr>
        <w:tab/>
        <w:t>PLAN QUALITE DE SERVICE</w:t>
      </w:r>
      <w:bookmarkEnd w:id="7"/>
    </w:p>
    <w:p w14:paraId="4C81A0BD" w14:textId="77777777" w:rsidR="008E6D8E" w:rsidRPr="002B623C" w:rsidRDefault="008E6D8E" w:rsidP="006229CF">
      <w:pPr>
        <w:ind w:left="709" w:hanging="709"/>
        <w:jc w:val="both"/>
        <w:rPr>
          <w:rFonts w:asciiTheme="minorHAnsi" w:hAnsiTheme="minorHAnsi"/>
          <w:sz w:val="22"/>
          <w:szCs w:val="22"/>
        </w:rPr>
      </w:pPr>
    </w:p>
    <w:p w14:paraId="24004635" w14:textId="77777777" w:rsidR="008E6D8E" w:rsidRPr="002B623C" w:rsidRDefault="008E6D8E" w:rsidP="006229CF">
      <w:pPr>
        <w:ind w:left="709" w:hanging="709"/>
        <w:jc w:val="both"/>
        <w:rPr>
          <w:rFonts w:asciiTheme="minorHAnsi" w:hAnsiTheme="minorHAnsi"/>
          <w:b/>
          <w:sz w:val="22"/>
          <w:szCs w:val="22"/>
        </w:rPr>
      </w:pPr>
    </w:p>
    <w:p w14:paraId="39922709" w14:textId="77777777" w:rsidR="008E6D8E" w:rsidRPr="002B623C" w:rsidRDefault="008E6D8E" w:rsidP="006229CF">
      <w:pPr>
        <w:ind w:left="709" w:hanging="709"/>
        <w:jc w:val="both"/>
        <w:rPr>
          <w:rFonts w:asciiTheme="minorHAnsi" w:hAnsiTheme="minorHAnsi"/>
          <w:sz w:val="22"/>
          <w:szCs w:val="22"/>
        </w:rPr>
      </w:pPr>
      <w:r w:rsidRPr="002B623C">
        <w:rPr>
          <w:rFonts w:asciiTheme="minorHAnsi" w:hAnsiTheme="minorHAnsi"/>
          <w:b/>
          <w:color w:val="800080"/>
          <w:sz w:val="22"/>
          <w:szCs w:val="22"/>
        </w:rPr>
        <w:t>6.1.</w:t>
      </w:r>
      <w:r w:rsidRPr="002B623C">
        <w:rPr>
          <w:rFonts w:asciiTheme="minorHAnsi" w:hAnsiTheme="minorHAnsi"/>
          <w:b/>
          <w:sz w:val="22"/>
          <w:szCs w:val="22"/>
        </w:rPr>
        <w:tab/>
      </w:r>
      <w:r w:rsidRPr="002B623C">
        <w:rPr>
          <w:rFonts w:asciiTheme="minorHAnsi" w:hAnsiTheme="minorHAnsi"/>
          <w:sz w:val="22"/>
          <w:szCs w:val="22"/>
        </w:rPr>
        <w:t xml:space="preserve">Les relations entre les Parties, notamment au sein du Comité de Pilotage, le déroulement des Sprints, le détail des rôles et responsabilités de chaque Partie seront précisés dans le Plan Qualité de Service qui sera réalisé pendant la </w:t>
      </w:r>
      <w:r w:rsidR="00A618DB" w:rsidRPr="002B623C">
        <w:rPr>
          <w:rFonts w:asciiTheme="minorHAnsi" w:hAnsiTheme="minorHAnsi"/>
          <w:sz w:val="22"/>
          <w:szCs w:val="22"/>
        </w:rPr>
        <w:t>phase de lancement</w:t>
      </w:r>
      <w:r w:rsidRPr="002B623C">
        <w:rPr>
          <w:rFonts w:asciiTheme="minorHAnsi" w:hAnsiTheme="minorHAnsi"/>
          <w:sz w:val="22"/>
          <w:szCs w:val="22"/>
        </w:rPr>
        <w:t>.</w:t>
      </w:r>
    </w:p>
    <w:p w14:paraId="36F05E8F" w14:textId="77777777" w:rsidR="008E6D8E" w:rsidRPr="002B623C" w:rsidRDefault="008E6D8E" w:rsidP="006229CF">
      <w:pPr>
        <w:ind w:left="709" w:hanging="709"/>
        <w:jc w:val="both"/>
        <w:rPr>
          <w:rFonts w:asciiTheme="minorHAnsi" w:hAnsiTheme="minorHAnsi"/>
          <w:sz w:val="22"/>
          <w:szCs w:val="22"/>
        </w:rPr>
      </w:pPr>
    </w:p>
    <w:p w14:paraId="3E686911" w14:textId="77777777" w:rsidR="008E6D8E" w:rsidRPr="002B623C" w:rsidRDefault="008E6D8E" w:rsidP="006229CF">
      <w:pPr>
        <w:tabs>
          <w:tab w:val="left" w:pos="705"/>
        </w:tabs>
        <w:ind w:left="709" w:hanging="709"/>
        <w:jc w:val="both"/>
        <w:rPr>
          <w:rFonts w:asciiTheme="minorHAnsi" w:hAnsiTheme="minorHAnsi"/>
          <w:sz w:val="22"/>
          <w:szCs w:val="22"/>
        </w:rPr>
      </w:pPr>
      <w:r w:rsidRPr="002B623C">
        <w:rPr>
          <w:rFonts w:asciiTheme="minorHAnsi" w:hAnsiTheme="minorHAnsi"/>
          <w:b/>
          <w:color w:val="800080"/>
          <w:sz w:val="22"/>
          <w:szCs w:val="22"/>
        </w:rPr>
        <w:t>6.2.</w:t>
      </w:r>
      <w:r w:rsidRPr="002B623C">
        <w:rPr>
          <w:rFonts w:asciiTheme="minorHAnsi" w:hAnsiTheme="minorHAnsi"/>
          <w:b/>
          <w:spacing w:val="-2"/>
          <w:sz w:val="22"/>
          <w:szCs w:val="22"/>
        </w:rPr>
        <w:tab/>
      </w:r>
      <w:r w:rsidRPr="002B623C">
        <w:rPr>
          <w:rFonts w:asciiTheme="minorHAnsi" w:hAnsiTheme="minorHAnsi"/>
          <w:sz w:val="22"/>
          <w:szCs w:val="22"/>
        </w:rPr>
        <w:t xml:space="preserve">Le Niveau de Service fourni au CLIENT sera également défini dans le Plan Qualité de Service pendant la </w:t>
      </w:r>
      <w:r w:rsidR="00A618DB" w:rsidRPr="002B623C">
        <w:rPr>
          <w:rFonts w:asciiTheme="minorHAnsi" w:hAnsiTheme="minorHAnsi"/>
          <w:sz w:val="22"/>
          <w:szCs w:val="22"/>
        </w:rPr>
        <w:t>phase de lancement</w:t>
      </w:r>
      <w:r w:rsidRPr="002B623C">
        <w:rPr>
          <w:rFonts w:asciiTheme="minorHAnsi" w:hAnsiTheme="minorHAnsi"/>
          <w:sz w:val="22"/>
          <w:szCs w:val="22"/>
        </w:rPr>
        <w:t xml:space="preserve">. Il contiendra la liste des valeurs mesurables permettant d'exprimer de manière factuelle le niveau du service rendu. L'obligation contractuelle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quant à la qualité du service, sera ainsi énoncée par ces grandeurs objectivement mesurables et représentatives. Le Plan Qualité de Service précisera également comment et avec quelle fréquence seront mesurés les indicateurs concernés.</w:t>
      </w:r>
    </w:p>
    <w:p w14:paraId="46939834" w14:textId="77777777" w:rsidR="008E6D8E" w:rsidRPr="002B623C" w:rsidRDefault="008E6D8E" w:rsidP="006229CF">
      <w:pPr>
        <w:tabs>
          <w:tab w:val="left" w:pos="705"/>
        </w:tabs>
        <w:ind w:left="709" w:hanging="709"/>
        <w:jc w:val="both"/>
        <w:rPr>
          <w:rFonts w:asciiTheme="minorHAnsi" w:hAnsiTheme="minorHAnsi"/>
          <w:sz w:val="22"/>
          <w:szCs w:val="22"/>
        </w:rPr>
      </w:pPr>
    </w:p>
    <w:p w14:paraId="2742D35E" w14:textId="77777777" w:rsidR="008E6D8E" w:rsidRPr="002B623C" w:rsidRDefault="008E6D8E" w:rsidP="006229CF">
      <w:pPr>
        <w:ind w:left="709" w:hanging="709"/>
        <w:jc w:val="both"/>
        <w:rPr>
          <w:rFonts w:asciiTheme="minorHAnsi" w:hAnsiTheme="minorHAnsi"/>
          <w:i/>
          <w:sz w:val="22"/>
          <w:szCs w:val="22"/>
        </w:rPr>
      </w:pPr>
      <w:r w:rsidRPr="002B623C">
        <w:rPr>
          <w:rFonts w:asciiTheme="minorHAnsi" w:hAnsiTheme="minorHAnsi"/>
          <w:b/>
          <w:color w:val="800080"/>
          <w:sz w:val="22"/>
          <w:szCs w:val="22"/>
        </w:rPr>
        <w:t>6.3.</w:t>
      </w:r>
      <w:r w:rsidRPr="002B623C">
        <w:rPr>
          <w:rFonts w:asciiTheme="minorHAnsi" w:hAnsiTheme="minorHAnsi"/>
          <w:sz w:val="22"/>
          <w:szCs w:val="22"/>
        </w:rPr>
        <w:tab/>
      </w:r>
      <w:r w:rsidR="00233EBB" w:rsidRPr="002B623C">
        <w:rPr>
          <w:rFonts w:asciiTheme="minorHAnsi" w:hAnsiTheme="minorHAnsi"/>
          <w:i/>
          <w:sz w:val="22"/>
          <w:szCs w:val="22"/>
        </w:rPr>
        <w:t>{</w:t>
      </w:r>
      <w:r w:rsidRPr="002B623C">
        <w:rPr>
          <w:rFonts w:asciiTheme="minorHAnsi" w:hAnsiTheme="minorHAnsi"/>
          <w:i/>
          <w:sz w:val="22"/>
          <w:szCs w:val="22"/>
        </w:rPr>
        <w:t xml:space="preserve">Le Plan Qualité de Service prévoira </w:t>
      </w:r>
      <w:r w:rsidR="00C14CD6" w:rsidRPr="002B623C">
        <w:rPr>
          <w:rFonts w:asciiTheme="minorHAnsi" w:hAnsiTheme="minorHAnsi"/>
          <w:i/>
          <w:sz w:val="22"/>
          <w:szCs w:val="22"/>
        </w:rPr>
        <w:t xml:space="preserve">les </w:t>
      </w:r>
      <w:r w:rsidRPr="002B623C">
        <w:rPr>
          <w:rFonts w:asciiTheme="minorHAnsi" w:hAnsiTheme="minorHAnsi"/>
          <w:i/>
          <w:sz w:val="22"/>
          <w:szCs w:val="22"/>
        </w:rPr>
        <w:t>pénalités contractuelles applicables en cas de non atteinte d’un Niveau de Service.</w:t>
      </w:r>
    </w:p>
    <w:p w14:paraId="49B373C5" w14:textId="77777777" w:rsidR="008E6D8E" w:rsidRPr="002B623C" w:rsidRDefault="008E6D8E" w:rsidP="006229CF">
      <w:pPr>
        <w:tabs>
          <w:tab w:val="left" w:pos="705"/>
        </w:tabs>
        <w:ind w:left="709" w:hanging="709"/>
        <w:jc w:val="both"/>
        <w:rPr>
          <w:rFonts w:asciiTheme="minorHAnsi" w:hAnsiTheme="minorHAnsi"/>
          <w:i/>
          <w:sz w:val="22"/>
          <w:szCs w:val="22"/>
        </w:rPr>
      </w:pPr>
    </w:p>
    <w:p w14:paraId="046D365E" w14:textId="77777777" w:rsidR="008E6D8E" w:rsidRPr="002B623C" w:rsidRDefault="00CF1101" w:rsidP="006229CF">
      <w:pPr>
        <w:pStyle w:val="BodyText22"/>
        <w:ind w:left="709"/>
        <w:jc w:val="both"/>
        <w:rPr>
          <w:rFonts w:asciiTheme="minorHAnsi" w:hAnsiTheme="minorHAnsi"/>
          <w:b w:val="0"/>
          <w:i/>
          <w:smallCaps w:val="0"/>
          <w:sz w:val="22"/>
          <w:szCs w:val="22"/>
        </w:rPr>
      </w:pPr>
      <w:r w:rsidRPr="002B623C">
        <w:rPr>
          <w:rFonts w:asciiTheme="minorHAnsi" w:hAnsiTheme="minorHAnsi"/>
          <w:b w:val="0"/>
          <w:i/>
          <w:smallCaps w:val="0"/>
          <w:sz w:val="22"/>
          <w:szCs w:val="22"/>
        </w:rPr>
        <w:t>Le fait générateur d</w:t>
      </w:r>
      <w:r w:rsidR="008E6D8E" w:rsidRPr="002B623C">
        <w:rPr>
          <w:rFonts w:asciiTheme="minorHAnsi" w:hAnsiTheme="minorHAnsi"/>
          <w:b w:val="0"/>
          <w:i/>
          <w:smallCaps w:val="0"/>
          <w:sz w:val="22"/>
          <w:szCs w:val="22"/>
        </w:rPr>
        <w:t>’</w:t>
      </w:r>
      <w:r w:rsidRPr="002B623C">
        <w:rPr>
          <w:rFonts w:asciiTheme="minorHAnsi" w:hAnsiTheme="minorHAnsi"/>
          <w:b w:val="0"/>
          <w:i/>
          <w:smallCaps w:val="0"/>
          <w:sz w:val="22"/>
          <w:szCs w:val="22"/>
        </w:rPr>
        <w:t>une pénalité sera un écart constaté entre le Niveau de Service d</w:t>
      </w:r>
      <w:r w:rsidR="008E6D8E" w:rsidRPr="002B623C">
        <w:rPr>
          <w:rFonts w:asciiTheme="minorHAnsi" w:hAnsiTheme="minorHAnsi"/>
          <w:b w:val="0"/>
          <w:i/>
          <w:smallCaps w:val="0"/>
          <w:sz w:val="22"/>
          <w:szCs w:val="22"/>
        </w:rPr>
        <w:t>’</w:t>
      </w:r>
      <w:r w:rsidRPr="002B623C">
        <w:rPr>
          <w:rFonts w:asciiTheme="minorHAnsi" w:hAnsiTheme="minorHAnsi"/>
          <w:b w:val="0"/>
          <w:i/>
          <w:smallCaps w:val="0"/>
          <w:sz w:val="22"/>
          <w:szCs w:val="22"/>
        </w:rPr>
        <w:t>une prestation effectivement mesuré à l</w:t>
      </w:r>
      <w:r w:rsidR="008E6D8E" w:rsidRPr="002B623C">
        <w:rPr>
          <w:rFonts w:asciiTheme="minorHAnsi" w:hAnsiTheme="minorHAnsi"/>
          <w:b w:val="0"/>
          <w:i/>
          <w:smallCaps w:val="0"/>
          <w:sz w:val="22"/>
          <w:szCs w:val="22"/>
        </w:rPr>
        <w:t>’</w:t>
      </w:r>
      <w:r w:rsidRPr="002B623C">
        <w:rPr>
          <w:rFonts w:asciiTheme="minorHAnsi" w:hAnsiTheme="minorHAnsi"/>
          <w:b w:val="0"/>
          <w:i/>
          <w:smallCaps w:val="0"/>
          <w:sz w:val="22"/>
          <w:szCs w:val="22"/>
        </w:rPr>
        <w:t>aide d</w:t>
      </w:r>
      <w:r w:rsidR="008E6D8E" w:rsidRPr="002B623C">
        <w:rPr>
          <w:rFonts w:asciiTheme="minorHAnsi" w:hAnsiTheme="minorHAnsi"/>
          <w:b w:val="0"/>
          <w:i/>
          <w:smallCaps w:val="0"/>
          <w:sz w:val="22"/>
          <w:szCs w:val="22"/>
        </w:rPr>
        <w:t>’</w:t>
      </w:r>
      <w:r w:rsidRPr="002B623C">
        <w:rPr>
          <w:rFonts w:asciiTheme="minorHAnsi" w:hAnsiTheme="minorHAnsi"/>
          <w:b w:val="0"/>
          <w:i/>
          <w:smallCaps w:val="0"/>
          <w:sz w:val="22"/>
          <w:szCs w:val="22"/>
        </w:rPr>
        <w:t>un indicateur défini au Plan Qualité de Service et le Niveau de Service souscrit pour ladite Prestation.</w:t>
      </w:r>
    </w:p>
    <w:p w14:paraId="6CCB79E7" w14:textId="77777777" w:rsidR="008E6D8E" w:rsidRPr="002B623C" w:rsidRDefault="008E6D8E" w:rsidP="006229CF">
      <w:pPr>
        <w:tabs>
          <w:tab w:val="left" w:pos="705"/>
        </w:tabs>
        <w:ind w:left="709" w:hanging="709"/>
        <w:jc w:val="both"/>
        <w:rPr>
          <w:rFonts w:asciiTheme="minorHAnsi" w:hAnsiTheme="minorHAnsi"/>
          <w:i/>
          <w:sz w:val="22"/>
          <w:szCs w:val="22"/>
        </w:rPr>
      </w:pPr>
    </w:p>
    <w:p w14:paraId="5510973E" w14:textId="77777777" w:rsidR="008E6D8E" w:rsidRPr="002B623C" w:rsidRDefault="00CF1101" w:rsidP="006229CF">
      <w:pPr>
        <w:pStyle w:val="BodyText22"/>
        <w:ind w:left="709"/>
        <w:jc w:val="left"/>
        <w:rPr>
          <w:rFonts w:asciiTheme="minorHAnsi" w:hAnsiTheme="minorHAnsi"/>
          <w:b w:val="0"/>
          <w:i/>
          <w:smallCaps w:val="0"/>
          <w:sz w:val="22"/>
          <w:szCs w:val="22"/>
        </w:rPr>
      </w:pPr>
      <w:r w:rsidRPr="002B623C">
        <w:rPr>
          <w:rFonts w:asciiTheme="minorHAnsi" w:hAnsiTheme="minorHAnsi"/>
          <w:b w:val="0"/>
          <w:i/>
          <w:smallCaps w:val="0"/>
          <w:sz w:val="22"/>
          <w:szCs w:val="22"/>
        </w:rPr>
        <w:t>Les pénalités seront calculées sur une base périodique à partir des formules de calcul exposées dans la Plan Qualité de Service.</w:t>
      </w:r>
    </w:p>
    <w:p w14:paraId="7886F6F8" w14:textId="77777777" w:rsidR="008E6D8E" w:rsidRPr="002B623C" w:rsidRDefault="008E6D8E" w:rsidP="006229CF">
      <w:pPr>
        <w:tabs>
          <w:tab w:val="left" w:pos="705"/>
        </w:tabs>
        <w:ind w:left="709" w:hanging="709"/>
        <w:jc w:val="both"/>
        <w:rPr>
          <w:rFonts w:asciiTheme="minorHAnsi" w:hAnsiTheme="minorHAnsi"/>
          <w:i/>
          <w:sz w:val="22"/>
          <w:szCs w:val="22"/>
        </w:rPr>
      </w:pPr>
    </w:p>
    <w:p w14:paraId="6CBD72F0" w14:textId="77777777" w:rsidR="008E6D8E" w:rsidRPr="002B623C" w:rsidRDefault="008E6D8E" w:rsidP="006229CF">
      <w:pPr>
        <w:pStyle w:val="Footer"/>
        <w:tabs>
          <w:tab w:val="clear" w:pos="4536"/>
          <w:tab w:val="clear" w:pos="9072"/>
        </w:tabs>
        <w:ind w:left="709"/>
        <w:jc w:val="both"/>
        <w:rPr>
          <w:rFonts w:asciiTheme="minorHAnsi" w:hAnsiTheme="minorHAnsi"/>
          <w:i/>
          <w:sz w:val="22"/>
          <w:szCs w:val="22"/>
        </w:rPr>
      </w:pPr>
      <w:r w:rsidRPr="002B623C">
        <w:rPr>
          <w:rFonts w:asciiTheme="minorHAnsi" w:hAnsiTheme="minorHAnsi"/>
          <w:i/>
          <w:sz w:val="22"/>
          <w:szCs w:val="22"/>
        </w:rPr>
        <w:t xml:space="preserve">Les pénalités ne seront pas applicables dans les cas de non responsabilité </w:t>
      </w:r>
      <w:r w:rsidR="005B175D" w:rsidRPr="002B623C">
        <w:rPr>
          <w:rFonts w:asciiTheme="minorHAnsi" w:hAnsiTheme="minorHAnsi"/>
          <w:i/>
          <w:sz w:val="22"/>
          <w:szCs w:val="22"/>
        </w:rPr>
        <w:t>du</w:t>
      </w:r>
      <w:r w:rsidR="006E429A" w:rsidRPr="002B623C">
        <w:rPr>
          <w:rFonts w:asciiTheme="minorHAnsi" w:hAnsiTheme="minorHAnsi"/>
          <w:i/>
          <w:sz w:val="22"/>
          <w:szCs w:val="22"/>
        </w:rPr>
        <w:t xml:space="preserve"> PRESTATAIRE</w:t>
      </w:r>
      <w:r w:rsidRPr="002B623C">
        <w:rPr>
          <w:rFonts w:asciiTheme="minorHAnsi" w:hAnsiTheme="minorHAnsi"/>
          <w:i/>
          <w:sz w:val="22"/>
          <w:szCs w:val="22"/>
        </w:rPr>
        <w:t xml:space="preserve"> visés à l’article 10 et, en tout état de cause, lorsque la non-atteinte d’un Niveau de Service n’est pas imputable à un manquement </w:t>
      </w:r>
      <w:r w:rsidR="005B175D" w:rsidRPr="002B623C">
        <w:rPr>
          <w:rFonts w:asciiTheme="minorHAnsi" w:hAnsiTheme="minorHAnsi"/>
          <w:i/>
          <w:sz w:val="22"/>
          <w:szCs w:val="22"/>
        </w:rPr>
        <w:t>du</w:t>
      </w:r>
      <w:r w:rsidR="006E429A" w:rsidRPr="002B623C">
        <w:rPr>
          <w:rFonts w:asciiTheme="minorHAnsi" w:hAnsiTheme="minorHAnsi"/>
          <w:i/>
          <w:sz w:val="22"/>
          <w:szCs w:val="22"/>
        </w:rPr>
        <w:t xml:space="preserve"> PRESTATAIRE</w:t>
      </w:r>
      <w:r w:rsidRPr="002B623C">
        <w:rPr>
          <w:rFonts w:asciiTheme="minorHAnsi" w:hAnsiTheme="minorHAnsi"/>
          <w:i/>
          <w:sz w:val="22"/>
          <w:szCs w:val="22"/>
        </w:rPr>
        <w:t xml:space="preserve"> à ses obligations contractuelles.</w:t>
      </w:r>
    </w:p>
    <w:p w14:paraId="3AEF624A" w14:textId="77777777" w:rsidR="008E6D8E" w:rsidRPr="002B623C" w:rsidRDefault="008E6D8E" w:rsidP="006229CF">
      <w:pPr>
        <w:pStyle w:val="BodyText22"/>
        <w:widowControl w:val="0"/>
        <w:ind w:left="709"/>
        <w:jc w:val="both"/>
        <w:rPr>
          <w:rFonts w:asciiTheme="minorHAnsi" w:hAnsiTheme="minorHAnsi"/>
          <w:b w:val="0"/>
          <w:i/>
          <w:smallCaps w:val="0"/>
          <w:sz w:val="22"/>
          <w:szCs w:val="22"/>
        </w:rPr>
      </w:pPr>
    </w:p>
    <w:p w14:paraId="0C9A8987" w14:textId="77777777" w:rsidR="008E6D8E" w:rsidRPr="002B623C" w:rsidRDefault="00CF1101" w:rsidP="006229CF">
      <w:pPr>
        <w:pStyle w:val="Footer"/>
        <w:tabs>
          <w:tab w:val="clear" w:pos="4536"/>
          <w:tab w:val="clear" w:pos="9072"/>
        </w:tabs>
        <w:ind w:left="709"/>
        <w:jc w:val="both"/>
        <w:rPr>
          <w:rFonts w:asciiTheme="minorHAnsi" w:hAnsiTheme="minorHAnsi"/>
          <w:i/>
          <w:sz w:val="22"/>
          <w:szCs w:val="22"/>
        </w:rPr>
      </w:pPr>
      <w:r w:rsidRPr="002B623C">
        <w:rPr>
          <w:rFonts w:asciiTheme="minorHAnsi" w:hAnsiTheme="minorHAnsi"/>
          <w:i/>
          <w:sz w:val="22"/>
          <w:szCs w:val="22"/>
        </w:rPr>
        <w:t xml:space="preserve">A la fin de la périodicité prévue dans le Plan Qualité de Service, les pénalités seront consolidées dans un document qui donnera lieu à une réunion du Comité de Pilotage. Au cours de cette réunion, </w:t>
      </w:r>
      <w:r w:rsidR="006E429A" w:rsidRPr="002B623C">
        <w:rPr>
          <w:rFonts w:asciiTheme="minorHAnsi" w:hAnsiTheme="minorHAnsi"/>
          <w:i/>
          <w:sz w:val="22"/>
          <w:szCs w:val="22"/>
        </w:rPr>
        <w:t>LE PRESTATAIRE</w:t>
      </w:r>
      <w:r w:rsidRPr="002B623C">
        <w:rPr>
          <w:rFonts w:asciiTheme="minorHAnsi" w:hAnsiTheme="minorHAnsi"/>
          <w:i/>
          <w:sz w:val="22"/>
          <w:szCs w:val="22"/>
        </w:rPr>
        <w:t xml:space="preserve"> indiquera celles des pénalités qui selon elle ne devraient pas être appliquées, en particulier, lorsque </w:t>
      </w:r>
      <w:r w:rsidR="006E429A" w:rsidRPr="002B623C">
        <w:rPr>
          <w:rFonts w:asciiTheme="minorHAnsi" w:hAnsiTheme="minorHAnsi"/>
          <w:i/>
          <w:sz w:val="22"/>
          <w:szCs w:val="22"/>
        </w:rPr>
        <w:t>LE PRESTATAIRE</w:t>
      </w:r>
      <w:r w:rsidRPr="002B623C">
        <w:rPr>
          <w:rFonts w:asciiTheme="minorHAnsi" w:hAnsiTheme="minorHAnsi"/>
          <w:i/>
          <w:sz w:val="22"/>
          <w:szCs w:val="22"/>
        </w:rPr>
        <w:t xml:space="preserve"> estimera qu</w:t>
      </w:r>
      <w:r w:rsidR="008E6D8E" w:rsidRPr="002B623C">
        <w:rPr>
          <w:rFonts w:asciiTheme="minorHAnsi" w:hAnsiTheme="minorHAnsi"/>
          <w:i/>
          <w:sz w:val="22"/>
          <w:szCs w:val="22"/>
        </w:rPr>
        <w:t>’</w:t>
      </w:r>
      <w:r w:rsidRPr="002B623C">
        <w:rPr>
          <w:rFonts w:asciiTheme="minorHAnsi" w:hAnsiTheme="minorHAnsi"/>
          <w:i/>
          <w:sz w:val="22"/>
          <w:szCs w:val="22"/>
        </w:rPr>
        <w:t>elle n</w:t>
      </w:r>
      <w:r w:rsidR="008E6D8E" w:rsidRPr="002B623C">
        <w:rPr>
          <w:rFonts w:asciiTheme="minorHAnsi" w:hAnsiTheme="minorHAnsi"/>
          <w:i/>
          <w:sz w:val="22"/>
          <w:szCs w:val="22"/>
        </w:rPr>
        <w:t>’</w:t>
      </w:r>
      <w:r w:rsidRPr="002B623C">
        <w:rPr>
          <w:rFonts w:asciiTheme="minorHAnsi" w:hAnsiTheme="minorHAnsi"/>
          <w:i/>
          <w:sz w:val="22"/>
          <w:szCs w:val="22"/>
        </w:rPr>
        <w:t>est pas responsable de la non atteinte du Niveau de Service d</w:t>
      </w:r>
      <w:r w:rsidR="008E6D8E" w:rsidRPr="002B623C">
        <w:rPr>
          <w:rFonts w:asciiTheme="minorHAnsi" w:hAnsiTheme="minorHAnsi"/>
          <w:i/>
          <w:sz w:val="22"/>
          <w:szCs w:val="22"/>
        </w:rPr>
        <w:t>’</w:t>
      </w:r>
      <w:r w:rsidRPr="002B623C">
        <w:rPr>
          <w:rFonts w:asciiTheme="minorHAnsi" w:hAnsiTheme="minorHAnsi"/>
          <w:i/>
          <w:sz w:val="22"/>
          <w:szCs w:val="22"/>
        </w:rPr>
        <w:t>une prestation.</w:t>
      </w:r>
    </w:p>
    <w:p w14:paraId="1F9AAEF3" w14:textId="77777777" w:rsidR="008E6D8E" w:rsidRPr="002B623C" w:rsidRDefault="008E6D8E" w:rsidP="006229CF">
      <w:pPr>
        <w:pStyle w:val="Footer"/>
        <w:tabs>
          <w:tab w:val="clear" w:pos="4536"/>
          <w:tab w:val="clear" w:pos="9072"/>
        </w:tabs>
        <w:ind w:left="709"/>
        <w:jc w:val="both"/>
        <w:rPr>
          <w:rFonts w:asciiTheme="minorHAnsi" w:hAnsiTheme="minorHAnsi"/>
          <w:i/>
          <w:sz w:val="22"/>
          <w:szCs w:val="22"/>
        </w:rPr>
      </w:pPr>
    </w:p>
    <w:p w14:paraId="0C366EE1" w14:textId="77777777" w:rsidR="008E6D8E" w:rsidRPr="002B623C" w:rsidRDefault="00CF1101" w:rsidP="006229CF">
      <w:pPr>
        <w:pStyle w:val="Footer"/>
        <w:tabs>
          <w:tab w:val="clear" w:pos="4536"/>
          <w:tab w:val="clear" w:pos="9072"/>
        </w:tabs>
        <w:ind w:left="709"/>
        <w:jc w:val="both"/>
        <w:rPr>
          <w:rFonts w:asciiTheme="minorHAnsi" w:hAnsiTheme="minorHAnsi"/>
          <w:i/>
          <w:sz w:val="22"/>
          <w:szCs w:val="22"/>
        </w:rPr>
      </w:pPr>
      <w:r w:rsidRPr="002B623C">
        <w:rPr>
          <w:rFonts w:asciiTheme="minorHAnsi" w:hAnsiTheme="minorHAnsi"/>
          <w:i/>
          <w:sz w:val="22"/>
          <w:szCs w:val="22"/>
        </w:rPr>
        <w:t>A l</w:t>
      </w:r>
      <w:r w:rsidR="008E6D8E" w:rsidRPr="002B623C">
        <w:rPr>
          <w:rFonts w:asciiTheme="minorHAnsi" w:hAnsiTheme="minorHAnsi"/>
          <w:i/>
          <w:sz w:val="22"/>
          <w:szCs w:val="22"/>
        </w:rPr>
        <w:t>’</w:t>
      </w:r>
      <w:r w:rsidRPr="002B623C">
        <w:rPr>
          <w:rFonts w:asciiTheme="minorHAnsi" w:hAnsiTheme="minorHAnsi"/>
          <w:i/>
          <w:sz w:val="22"/>
          <w:szCs w:val="22"/>
        </w:rPr>
        <w:t>issue de cette réunion, le CLIENT décidera, dans un délai de cinq (5) jours ouvrés, des pénalités qu</w:t>
      </w:r>
      <w:r w:rsidR="008E6D8E" w:rsidRPr="002B623C">
        <w:rPr>
          <w:rFonts w:asciiTheme="minorHAnsi" w:hAnsiTheme="minorHAnsi"/>
          <w:i/>
          <w:sz w:val="22"/>
          <w:szCs w:val="22"/>
        </w:rPr>
        <w:t>’</w:t>
      </w:r>
      <w:r w:rsidRPr="002B623C">
        <w:rPr>
          <w:rFonts w:asciiTheme="minorHAnsi" w:hAnsiTheme="minorHAnsi"/>
          <w:i/>
          <w:sz w:val="22"/>
          <w:szCs w:val="22"/>
        </w:rPr>
        <w:t>il appliquera effectivement et de celles qu</w:t>
      </w:r>
      <w:r w:rsidR="008E6D8E" w:rsidRPr="002B623C">
        <w:rPr>
          <w:rFonts w:asciiTheme="minorHAnsi" w:hAnsiTheme="minorHAnsi"/>
          <w:i/>
          <w:sz w:val="22"/>
          <w:szCs w:val="22"/>
        </w:rPr>
        <w:t>’</w:t>
      </w:r>
      <w:r w:rsidRPr="002B623C">
        <w:rPr>
          <w:rFonts w:asciiTheme="minorHAnsi" w:hAnsiTheme="minorHAnsi"/>
          <w:i/>
          <w:sz w:val="22"/>
          <w:szCs w:val="22"/>
        </w:rPr>
        <w:t xml:space="preserve">il abandonne. Pour celles que le CLIENT appliquera, il devra émettre une demande par lettre recommandée avec accusé de réception adressée </w:t>
      </w:r>
      <w:r w:rsidR="005B175D" w:rsidRPr="002B623C">
        <w:rPr>
          <w:rFonts w:asciiTheme="minorHAnsi" w:hAnsiTheme="minorHAnsi"/>
          <w:i/>
          <w:sz w:val="22"/>
          <w:szCs w:val="22"/>
        </w:rPr>
        <w:t>au</w:t>
      </w:r>
      <w:r w:rsidR="006E429A" w:rsidRPr="002B623C">
        <w:rPr>
          <w:rFonts w:asciiTheme="minorHAnsi" w:hAnsiTheme="minorHAnsi"/>
          <w:i/>
          <w:sz w:val="22"/>
          <w:szCs w:val="22"/>
        </w:rPr>
        <w:t xml:space="preserve"> PRESTATAIRE</w:t>
      </w:r>
      <w:r w:rsidRPr="002B623C">
        <w:rPr>
          <w:rFonts w:asciiTheme="minorHAnsi" w:hAnsiTheme="minorHAnsi"/>
          <w:i/>
          <w:sz w:val="22"/>
          <w:szCs w:val="22"/>
        </w:rPr>
        <w:t>. Les pénalités non réclamées dans le délai susvisé seront réputées abandonnées par le CLIENT.</w:t>
      </w:r>
    </w:p>
    <w:p w14:paraId="1F4875F9" w14:textId="77777777" w:rsidR="008E6D8E" w:rsidRPr="002B623C" w:rsidRDefault="008E6D8E" w:rsidP="006229CF">
      <w:pPr>
        <w:pStyle w:val="Footer"/>
        <w:tabs>
          <w:tab w:val="clear" w:pos="4536"/>
          <w:tab w:val="clear" w:pos="9072"/>
        </w:tabs>
        <w:ind w:left="709"/>
        <w:jc w:val="both"/>
        <w:rPr>
          <w:rFonts w:asciiTheme="minorHAnsi" w:hAnsiTheme="minorHAnsi"/>
          <w:i/>
          <w:sz w:val="22"/>
          <w:szCs w:val="22"/>
        </w:rPr>
      </w:pPr>
    </w:p>
    <w:p w14:paraId="39E288D4" w14:textId="77777777" w:rsidR="008E6D8E" w:rsidRPr="002B623C" w:rsidRDefault="008E6D8E" w:rsidP="006229CF">
      <w:pPr>
        <w:pStyle w:val="Footer"/>
        <w:tabs>
          <w:tab w:val="clear" w:pos="4536"/>
          <w:tab w:val="clear" w:pos="9072"/>
        </w:tabs>
        <w:ind w:left="709"/>
        <w:jc w:val="both"/>
        <w:rPr>
          <w:rFonts w:asciiTheme="minorHAnsi" w:hAnsiTheme="minorHAnsi"/>
          <w:i/>
          <w:sz w:val="22"/>
          <w:szCs w:val="22"/>
        </w:rPr>
      </w:pPr>
      <w:r w:rsidRPr="002B623C">
        <w:rPr>
          <w:rFonts w:asciiTheme="minorHAnsi" w:hAnsiTheme="minorHAnsi"/>
          <w:i/>
          <w:sz w:val="22"/>
          <w:szCs w:val="22"/>
        </w:rPr>
        <w:t xml:space="preserve">En tout état de cause, le montant consolidé de toutes les pénalités sur la période considérée sera plafonné </w:t>
      </w:r>
      <w:r w:rsidR="00233EBB" w:rsidRPr="002B623C">
        <w:rPr>
          <w:rFonts w:asciiTheme="minorHAnsi" w:hAnsiTheme="minorHAnsi"/>
          <w:i/>
          <w:sz w:val="22"/>
          <w:szCs w:val="22"/>
        </w:rPr>
        <w:t xml:space="preserve">un pourcentage (défini dans l'Annexe Financière) </w:t>
      </w:r>
      <w:r w:rsidRPr="002B623C">
        <w:rPr>
          <w:rFonts w:asciiTheme="minorHAnsi" w:hAnsiTheme="minorHAnsi"/>
          <w:i/>
          <w:sz w:val="22"/>
          <w:szCs w:val="22"/>
        </w:rPr>
        <w:t xml:space="preserve">du montant de la dernière facture en date émise par </w:t>
      </w:r>
      <w:r w:rsidR="006E429A" w:rsidRPr="002B623C">
        <w:rPr>
          <w:rFonts w:asciiTheme="minorHAnsi" w:hAnsiTheme="minorHAnsi"/>
          <w:i/>
          <w:sz w:val="22"/>
          <w:szCs w:val="22"/>
        </w:rPr>
        <w:t>LE PRESTATAIRE</w:t>
      </w:r>
      <w:r w:rsidRPr="002B623C">
        <w:rPr>
          <w:rFonts w:asciiTheme="minorHAnsi" w:hAnsiTheme="minorHAnsi"/>
          <w:i/>
          <w:sz w:val="22"/>
          <w:szCs w:val="22"/>
        </w:rPr>
        <w:t>.</w:t>
      </w:r>
    </w:p>
    <w:p w14:paraId="42A80FC5" w14:textId="77777777" w:rsidR="008E6D8E" w:rsidRPr="002B623C" w:rsidRDefault="008E6D8E" w:rsidP="006229CF">
      <w:pPr>
        <w:pStyle w:val="Footer"/>
        <w:tabs>
          <w:tab w:val="clear" w:pos="4536"/>
          <w:tab w:val="clear" w:pos="9072"/>
        </w:tabs>
        <w:ind w:left="709"/>
        <w:jc w:val="both"/>
        <w:rPr>
          <w:rFonts w:asciiTheme="minorHAnsi" w:hAnsiTheme="minorHAnsi"/>
          <w:i/>
          <w:sz w:val="22"/>
          <w:szCs w:val="22"/>
        </w:rPr>
      </w:pPr>
    </w:p>
    <w:p w14:paraId="4471E1D7" w14:textId="77777777" w:rsidR="008E6D8E" w:rsidRPr="002B623C" w:rsidRDefault="008E6D8E" w:rsidP="006229CF">
      <w:pPr>
        <w:pStyle w:val="Footer"/>
        <w:tabs>
          <w:tab w:val="clear" w:pos="4536"/>
          <w:tab w:val="clear" w:pos="9072"/>
        </w:tabs>
        <w:ind w:left="709"/>
        <w:jc w:val="both"/>
        <w:rPr>
          <w:rFonts w:asciiTheme="minorHAnsi" w:hAnsiTheme="minorHAnsi"/>
          <w:i/>
          <w:sz w:val="22"/>
          <w:szCs w:val="22"/>
        </w:rPr>
      </w:pPr>
      <w:r w:rsidRPr="002B623C">
        <w:rPr>
          <w:rFonts w:asciiTheme="minorHAnsi" w:hAnsiTheme="minorHAnsi"/>
          <w:i/>
          <w:sz w:val="22"/>
          <w:szCs w:val="22"/>
        </w:rPr>
        <w:t xml:space="preserve">Les avoirs émis au titre des pénalités constituent une indemnité forfaitaire de dommages-intérêts pour ce qui concerne les manquements </w:t>
      </w:r>
      <w:r w:rsidR="005B175D" w:rsidRPr="002B623C">
        <w:rPr>
          <w:rFonts w:asciiTheme="minorHAnsi" w:hAnsiTheme="minorHAnsi"/>
          <w:i/>
          <w:sz w:val="22"/>
          <w:szCs w:val="22"/>
        </w:rPr>
        <w:t>du</w:t>
      </w:r>
      <w:r w:rsidR="006E429A" w:rsidRPr="002B623C">
        <w:rPr>
          <w:rFonts w:asciiTheme="minorHAnsi" w:hAnsiTheme="minorHAnsi"/>
          <w:i/>
          <w:sz w:val="22"/>
          <w:szCs w:val="22"/>
        </w:rPr>
        <w:t xml:space="preserve"> PRESTATAIRE</w:t>
      </w:r>
      <w:r w:rsidRPr="002B623C">
        <w:rPr>
          <w:rFonts w:asciiTheme="minorHAnsi" w:hAnsiTheme="minorHAnsi"/>
          <w:i/>
          <w:sz w:val="22"/>
          <w:szCs w:val="22"/>
        </w:rPr>
        <w:t xml:space="preserve"> à l’origine desdites pénalités.</w:t>
      </w:r>
      <w:r w:rsidR="00233EBB" w:rsidRPr="002B623C">
        <w:rPr>
          <w:rFonts w:asciiTheme="minorHAnsi" w:hAnsiTheme="minorHAnsi"/>
          <w:i/>
          <w:sz w:val="22"/>
          <w:szCs w:val="22"/>
        </w:rPr>
        <w:t>}</w:t>
      </w:r>
    </w:p>
    <w:p w14:paraId="5FF1D6CF" w14:textId="77777777" w:rsidR="008E6D8E" w:rsidRPr="002B623C" w:rsidRDefault="008E6D8E" w:rsidP="006229CF">
      <w:pPr>
        <w:tabs>
          <w:tab w:val="left" w:pos="705"/>
        </w:tabs>
        <w:ind w:left="709" w:hanging="709"/>
        <w:jc w:val="both"/>
        <w:rPr>
          <w:rFonts w:asciiTheme="minorHAnsi" w:hAnsiTheme="minorHAnsi"/>
          <w:sz w:val="22"/>
          <w:szCs w:val="22"/>
        </w:rPr>
      </w:pPr>
    </w:p>
    <w:p w14:paraId="5BCABE01" w14:textId="77777777" w:rsidR="008E6D8E" w:rsidRPr="002B623C" w:rsidRDefault="008E6D8E" w:rsidP="006229CF">
      <w:pPr>
        <w:tabs>
          <w:tab w:val="left" w:pos="705"/>
        </w:tabs>
        <w:ind w:left="709" w:hanging="709"/>
        <w:jc w:val="both"/>
        <w:rPr>
          <w:rFonts w:asciiTheme="minorHAnsi" w:hAnsiTheme="minorHAnsi"/>
          <w:sz w:val="22"/>
          <w:szCs w:val="22"/>
        </w:rPr>
      </w:pPr>
      <w:r w:rsidRPr="002B623C">
        <w:rPr>
          <w:rFonts w:asciiTheme="minorHAnsi" w:hAnsiTheme="minorHAnsi"/>
          <w:b/>
          <w:color w:val="800080"/>
          <w:sz w:val="22"/>
          <w:szCs w:val="22"/>
        </w:rPr>
        <w:t>6.4.</w:t>
      </w:r>
      <w:r w:rsidRPr="002B623C">
        <w:rPr>
          <w:rFonts w:asciiTheme="minorHAnsi" w:hAnsiTheme="minorHAnsi"/>
          <w:spacing w:val="-2"/>
          <w:sz w:val="22"/>
          <w:szCs w:val="22"/>
        </w:rPr>
        <w:tab/>
      </w:r>
      <w:r w:rsidRPr="002B623C">
        <w:rPr>
          <w:rFonts w:asciiTheme="minorHAnsi" w:hAnsiTheme="minorHAnsi"/>
          <w:sz w:val="22"/>
          <w:szCs w:val="22"/>
        </w:rPr>
        <w:t>Une version initiale V 0 du Plan Qualité de Service est fournie en Annexe 4.</w:t>
      </w:r>
    </w:p>
    <w:p w14:paraId="0BE82168"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63563B9E"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7E39F602" w14:textId="77777777" w:rsidR="008E6D8E" w:rsidRPr="002B623C" w:rsidRDefault="008E6D8E" w:rsidP="006229CF">
      <w:pPr>
        <w:pStyle w:val="T1"/>
        <w:rPr>
          <w:rFonts w:asciiTheme="minorHAnsi" w:hAnsiTheme="minorHAnsi"/>
        </w:rPr>
      </w:pPr>
      <w:bookmarkStart w:id="8" w:name="_Toc295845955"/>
      <w:r w:rsidRPr="002B623C">
        <w:rPr>
          <w:rFonts w:asciiTheme="minorHAnsi" w:hAnsiTheme="minorHAnsi"/>
        </w:rPr>
        <w:t>7.</w:t>
      </w:r>
      <w:r w:rsidRPr="002B623C">
        <w:rPr>
          <w:rFonts w:asciiTheme="minorHAnsi" w:hAnsiTheme="minorHAnsi"/>
        </w:rPr>
        <w:tab/>
      </w:r>
      <w:r w:rsidRPr="002B623C">
        <w:rPr>
          <w:rFonts w:asciiTheme="minorHAnsi" w:hAnsiTheme="minorHAnsi"/>
        </w:rPr>
        <w:tab/>
        <w:t>INTERLOCUTEURS PRIVILÉGIÉS - COMITE DE PILOTAGE</w:t>
      </w:r>
      <w:bookmarkEnd w:id="8"/>
    </w:p>
    <w:p w14:paraId="109FB439" w14:textId="77777777" w:rsidR="008E6D8E" w:rsidRPr="002B623C" w:rsidRDefault="008E6D8E" w:rsidP="006229CF">
      <w:pPr>
        <w:rPr>
          <w:rFonts w:asciiTheme="minorHAnsi" w:hAnsiTheme="minorHAnsi"/>
          <w:sz w:val="22"/>
          <w:szCs w:val="22"/>
          <w:lang w:eastAsia="en-US"/>
        </w:rPr>
      </w:pPr>
    </w:p>
    <w:p w14:paraId="59D1AE2C" w14:textId="77777777" w:rsidR="008E6D8E" w:rsidRPr="002B623C" w:rsidRDefault="008E6D8E" w:rsidP="006229CF">
      <w:pPr>
        <w:rPr>
          <w:rFonts w:asciiTheme="minorHAnsi" w:hAnsiTheme="minorHAnsi"/>
          <w:sz w:val="22"/>
          <w:szCs w:val="22"/>
          <w:lang w:eastAsia="en-US"/>
        </w:rPr>
      </w:pPr>
    </w:p>
    <w:p w14:paraId="5C13A20D" w14:textId="77777777" w:rsidR="008E6D8E" w:rsidRPr="002B623C" w:rsidRDefault="008E6D8E" w:rsidP="00233EBB">
      <w:pPr>
        <w:pStyle w:val="Footer"/>
        <w:tabs>
          <w:tab w:val="clear" w:pos="4536"/>
          <w:tab w:val="clear" w:pos="9072"/>
        </w:tabs>
        <w:ind w:left="709"/>
        <w:jc w:val="both"/>
        <w:rPr>
          <w:rFonts w:asciiTheme="minorHAnsi" w:hAnsiTheme="minorHAnsi"/>
          <w:sz w:val="22"/>
          <w:szCs w:val="22"/>
        </w:rPr>
      </w:pPr>
      <w:r w:rsidRPr="002B623C">
        <w:rPr>
          <w:rFonts w:asciiTheme="minorHAnsi" w:hAnsiTheme="minorHAnsi"/>
          <w:b/>
          <w:color w:val="800080"/>
          <w:sz w:val="22"/>
          <w:szCs w:val="22"/>
        </w:rPr>
        <w:t>7.1.</w:t>
      </w:r>
      <w:r w:rsidRPr="002B623C">
        <w:rPr>
          <w:rFonts w:asciiTheme="minorHAnsi" w:hAnsiTheme="minorHAnsi"/>
          <w:b/>
          <w:color w:val="800080"/>
          <w:sz w:val="22"/>
          <w:szCs w:val="22"/>
        </w:rPr>
        <w:tab/>
      </w:r>
      <w:r w:rsidR="003F0BF3" w:rsidRPr="002B623C">
        <w:rPr>
          <w:rFonts w:asciiTheme="minorHAnsi" w:hAnsiTheme="minorHAnsi"/>
          <w:sz w:val="22"/>
          <w:szCs w:val="22"/>
        </w:rPr>
        <w:t>En complément des rôles traditionnels décrits en Annexe 1, c</w:t>
      </w:r>
      <w:r w:rsidRPr="002B623C">
        <w:rPr>
          <w:rFonts w:asciiTheme="minorHAnsi" w:hAnsiTheme="minorHAnsi"/>
          <w:sz w:val="22"/>
          <w:szCs w:val="22"/>
        </w:rPr>
        <w:t>hacune des Parties s'engage à désigner un interlocuteur privilégié chargé des relations avec l'autre Partie.</w:t>
      </w:r>
    </w:p>
    <w:p w14:paraId="783CC547" w14:textId="77777777" w:rsidR="008E6D8E" w:rsidRPr="002B623C" w:rsidRDefault="008E6D8E" w:rsidP="006229CF">
      <w:pPr>
        <w:numPr>
          <w:ilvl w:val="12"/>
          <w:numId w:val="0"/>
        </w:numPr>
        <w:rPr>
          <w:rFonts w:asciiTheme="minorHAnsi" w:hAnsiTheme="minorHAnsi"/>
          <w:spacing w:val="-2"/>
          <w:sz w:val="22"/>
          <w:szCs w:val="22"/>
          <w:highlight w:val="yellow"/>
        </w:rPr>
      </w:pPr>
    </w:p>
    <w:p w14:paraId="4E693EF6"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r w:rsidRPr="002B623C">
        <w:rPr>
          <w:rFonts w:asciiTheme="minorHAnsi" w:hAnsiTheme="minorHAnsi"/>
          <w:sz w:val="22"/>
          <w:szCs w:val="22"/>
        </w:rPr>
        <w:t>Le CLIENT désignera un interlocuteur responsable (dénommé ci-après le « </w:t>
      </w:r>
      <w:r w:rsidR="009F006C" w:rsidRPr="002B623C">
        <w:rPr>
          <w:rFonts w:asciiTheme="minorHAnsi" w:hAnsiTheme="minorHAnsi"/>
          <w:sz w:val="22"/>
          <w:szCs w:val="22"/>
        </w:rPr>
        <w:t>Chef de Projet CLIENT</w:t>
      </w:r>
      <w:r w:rsidR="009B0AFB" w:rsidRPr="002B623C">
        <w:rPr>
          <w:rFonts w:asciiTheme="minorHAnsi" w:hAnsiTheme="minorHAnsi"/>
          <w:sz w:val="22"/>
          <w:szCs w:val="22"/>
        </w:rPr>
        <w:t xml:space="preserve"> </w:t>
      </w:r>
      <w:r w:rsidRPr="002B623C">
        <w:rPr>
          <w:rFonts w:asciiTheme="minorHAnsi" w:hAnsiTheme="minorHAnsi"/>
          <w:sz w:val="22"/>
          <w:szCs w:val="22"/>
        </w:rPr>
        <w:t xml:space="preserve">»), ayant une connaissance approfondie </w:t>
      </w:r>
      <w:r w:rsidR="003F0BF3" w:rsidRPr="002B623C">
        <w:rPr>
          <w:rFonts w:asciiTheme="minorHAnsi" w:hAnsiTheme="minorHAnsi"/>
          <w:sz w:val="22"/>
          <w:szCs w:val="22"/>
        </w:rPr>
        <w:t>de l'organisation</w:t>
      </w:r>
      <w:r w:rsidRPr="002B623C">
        <w:rPr>
          <w:rFonts w:asciiTheme="minorHAnsi" w:hAnsiTheme="minorHAnsi"/>
          <w:sz w:val="22"/>
          <w:szCs w:val="22"/>
        </w:rPr>
        <w:t xml:space="preserve"> du CLIENT</w:t>
      </w:r>
      <w:r w:rsidR="003F0BF3" w:rsidRPr="002B623C">
        <w:rPr>
          <w:rFonts w:asciiTheme="minorHAnsi" w:hAnsiTheme="minorHAnsi"/>
          <w:sz w:val="22"/>
          <w:szCs w:val="22"/>
        </w:rPr>
        <w:t xml:space="preserve"> et </w:t>
      </w:r>
      <w:r w:rsidRPr="002B623C">
        <w:rPr>
          <w:rFonts w:asciiTheme="minorHAnsi" w:hAnsiTheme="minorHAnsi"/>
          <w:sz w:val="22"/>
          <w:szCs w:val="22"/>
        </w:rPr>
        <w:t>de l'ensemble des besoins du CLIENT. Cet interlocuteur devra disposer des pouvoirs suffisants pour prendre les décisions engageant le CLIENT.</w:t>
      </w:r>
    </w:p>
    <w:p w14:paraId="36A13B1C"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62656F8C"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r w:rsidRPr="002B623C">
        <w:rPr>
          <w:rFonts w:asciiTheme="minorHAnsi" w:hAnsiTheme="minorHAnsi"/>
          <w:sz w:val="22"/>
          <w:szCs w:val="22"/>
        </w:rPr>
        <w:t>Cet interlocuteur aura principalement les missions suivantes :</w:t>
      </w:r>
    </w:p>
    <w:p w14:paraId="6875278C"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717B0FF5" w14:textId="77777777" w:rsidR="00C04D1C" w:rsidRPr="002B623C" w:rsidRDefault="008E6D8E" w:rsidP="00233EB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Définition de la stratégie générale du système d'information et du budget informatique.</w:t>
      </w:r>
    </w:p>
    <w:p w14:paraId="19200BA3" w14:textId="77777777" w:rsidR="00C04D1C" w:rsidRPr="002B623C" w:rsidRDefault="008E6D8E" w:rsidP="00233EB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Conduite du changement.</w:t>
      </w:r>
    </w:p>
    <w:p w14:paraId="7D6B39C3" w14:textId="77777777" w:rsidR="00C04D1C" w:rsidRPr="002B623C" w:rsidRDefault="008E6D8E" w:rsidP="00233EB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Suivi de la qualité des prestations sur la base des indicateurs définis dans le Plan Qualité de Service.</w:t>
      </w:r>
    </w:p>
    <w:p w14:paraId="1593EDF8" w14:textId="77777777" w:rsidR="00C04D1C" w:rsidRPr="002B623C" w:rsidRDefault="008E6D8E" w:rsidP="00233EB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Participation aux Comités de Pilotage.</w:t>
      </w:r>
    </w:p>
    <w:p w14:paraId="671D0DF2" w14:textId="77777777" w:rsidR="008E6D8E" w:rsidRPr="002B623C" w:rsidRDefault="008E6D8E" w:rsidP="006229CF">
      <w:pPr>
        <w:numPr>
          <w:ilvl w:val="12"/>
          <w:numId w:val="0"/>
        </w:numPr>
        <w:rPr>
          <w:rFonts w:asciiTheme="minorHAnsi" w:hAnsiTheme="minorHAnsi"/>
          <w:sz w:val="22"/>
          <w:szCs w:val="22"/>
        </w:rPr>
      </w:pPr>
    </w:p>
    <w:p w14:paraId="60ACE85C" w14:textId="77777777" w:rsidR="008E6D8E" w:rsidRPr="002B623C" w:rsidRDefault="006E429A" w:rsidP="006229CF">
      <w:pPr>
        <w:pStyle w:val="Footer"/>
        <w:tabs>
          <w:tab w:val="clear" w:pos="4536"/>
          <w:tab w:val="clear" w:pos="9072"/>
        </w:tabs>
        <w:ind w:left="709"/>
        <w:jc w:val="both"/>
        <w:rPr>
          <w:rFonts w:asciiTheme="minorHAnsi" w:hAnsiTheme="minorHAnsi"/>
          <w:sz w:val="22"/>
          <w:szCs w:val="22"/>
        </w:rPr>
      </w:pPr>
      <w:r w:rsidRPr="002B623C">
        <w:rPr>
          <w:rFonts w:asciiTheme="minorHAnsi" w:hAnsiTheme="minorHAnsi"/>
          <w:sz w:val="22"/>
          <w:szCs w:val="22"/>
        </w:rPr>
        <w:t>LE PRESTATAIRE</w:t>
      </w:r>
      <w:r w:rsidR="008E6D8E" w:rsidRPr="002B623C">
        <w:rPr>
          <w:rFonts w:asciiTheme="minorHAnsi" w:hAnsiTheme="minorHAnsi"/>
          <w:sz w:val="22"/>
          <w:szCs w:val="22"/>
        </w:rPr>
        <w:t xml:space="preserve"> désignera un interlocuteur (dénommé ci-après le « Directeur de Projet </w:t>
      </w:r>
      <w:r w:rsidR="00C14CD6" w:rsidRPr="002B623C">
        <w:rPr>
          <w:rFonts w:asciiTheme="minorHAnsi" w:hAnsiTheme="minorHAnsi"/>
          <w:sz w:val="22"/>
          <w:szCs w:val="22"/>
        </w:rPr>
        <w:t xml:space="preserve">du </w:t>
      </w:r>
      <w:r w:rsidRPr="002B623C">
        <w:rPr>
          <w:rFonts w:asciiTheme="minorHAnsi" w:hAnsiTheme="minorHAnsi"/>
          <w:sz w:val="22"/>
          <w:szCs w:val="22"/>
        </w:rPr>
        <w:t>PRESTATAIRE</w:t>
      </w:r>
      <w:r w:rsidR="008E6D8E" w:rsidRPr="002B623C">
        <w:rPr>
          <w:rFonts w:asciiTheme="minorHAnsi" w:hAnsiTheme="minorHAnsi"/>
          <w:sz w:val="22"/>
          <w:szCs w:val="22"/>
        </w:rPr>
        <w:t xml:space="preserve"> ») qui aura principalement les missions suivantes :</w:t>
      </w:r>
    </w:p>
    <w:p w14:paraId="645AFD64"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11B7DBB8"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Responsabilité de la fourniture des prestations dans le respect des engagements du présent contrat.</w:t>
      </w:r>
    </w:p>
    <w:p w14:paraId="5574D505"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 xml:space="preserve">Coordination de l’équipe opérationnelle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w:t>
      </w:r>
    </w:p>
    <w:p w14:paraId="7E1CFCFA"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Production des documents de suivi de projet.</w:t>
      </w:r>
    </w:p>
    <w:p w14:paraId="3921ECB2"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Participation et animation des Comités de Pilotage.</w:t>
      </w:r>
    </w:p>
    <w:p w14:paraId="65823577"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Recouvrement des créances.</w:t>
      </w:r>
    </w:p>
    <w:p w14:paraId="4F49F70A" w14:textId="77777777" w:rsidR="008E6D8E" w:rsidRPr="002B623C" w:rsidRDefault="008E6D8E" w:rsidP="006229CF">
      <w:pPr>
        <w:numPr>
          <w:ilvl w:val="12"/>
          <w:numId w:val="0"/>
        </w:numPr>
        <w:rPr>
          <w:rFonts w:asciiTheme="minorHAnsi" w:hAnsiTheme="minorHAnsi"/>
          <w:spacing w:val="-2"/>
          <w:sz w:val="22"/>
          <w:szCs w:val="22"/>
        </w:rPr>
      </w:pPr>
    </w:p>
    <w:p w14:paraId="6397082F" w14:textId="77777777" w:rsidR="008E6D8E" w:rsidRPr="002B623C" w:rsidRDefault="008E6D8E" w:rsidP="00A618DB">
      <w:pPr>
        <w:pStyle w:val="Footer"/>
        <w:tabs>
          <w:tab w:val="clear" w:pos="4536"/>
          <w:tab w:val="clear" w:pos="9072"/>
        </w:tabs>
        <w:ind w:left="709"/>
        <w:jc w:val="both"/>
        <w:outlineLvl w:val="0"/>
        <w:rPr>
          <w:rFonts w:asciiTheme="minorHAnsi" w:hAnsiTheme="minorHAnsi"/>
          <w:sz w:val="22"/>
          <w:szCs w:val="22"/>
        </w:rPr>
      </w:pPr>
      <w:r w:rsidRPr="002B623C">
        <w:rPr>
          <w:rFonts w:asciiTheme="minorHAnsi" w:hAnsiTheme="minorHAnsi"/>
          <w:sz w:val="22"/>
          <w:szCs w:val="22"/>
        </w:rPr>
        <w:t>En fonction de la taille du projet les Conditions Particulières peuvent prévoir que :</w:t>
      </w:r>
    </w:p>
    <w:p w14:paraId="3421CCD7" w14:textId="77777777" w:rsidR="008E6D8E" w:rsidRPr="002B623C" w:rsidRDefault="008E6D8E" w:rsidP="00A839C1">
      <w:pPr>
        <w:pStyle w:val="Footer"/>
        <w:tabs>
          <w:tab w:val="clear" w:pos="4536"/>
          <w:tab w:val="clear" w:pos="9072"/>
        </w:tabs>
        <w:ind w:left="709"/>
        <w:jc w:val="both"/>
        <w:rPr>
          <w:rFonts w:asciiTheme="minorHAnsi" w:hAnsiTheme="minorHAnsi"/>
          <w:sz w:val="22"/>
          <w:szCs w:val="22"/>
        </w:rPr>
      </w:pPr>
    </w:p>
    <w:p w14:paraId="0FBC1ED0"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w:t>
      </w:r>
      <w:r w:rsidR="003F0BF3" w:rsidRPr="002B623C">
        <w:rPr>
          <w:rFonts w:asciiTheme="minorHAnsi" w:hAnsiTheme="minorHAnsi"/>
          <w:sz w:val="22"/>
          <w:szCs w:val="22"/>
        </w:rPr>
        <w:t>s</w:t>
      </w:r>
      <w:r w:rsidRPr="002B623C">
        <w:rPr>
          <w:rFonts w:asciiTheme="minorHAnsi" w:hAnsiTheme="minorHAnsi"/>
          <w:sz w:val="22"/>
          <w:szCs w:val="22"/>
        </w:rPr>
        <w:t xml:space="preserve"> </w:t>
      </w:r>
      <w:r w:rsidR="009F006C" w:rsidRPr="002B623C">
        <w:rPr>
          <w:rFonts w:asciiTheme="minorHAnsi" w:hAnsiTheme="minorHAnsi"/>
          <w:sz w:val="22"/>
          <w:szCs w:val="22"/>
        </w:rPr>
        <w:t>rôle</w:t>
      </w:r>
      <w:r w:rsidR="003F0BF3" w:rsidRPr="002B623C">
        <w:rPr>
          <w:rFonts w:asciiTheme="minorHAnsi" w:hAnsiTheme="minorHAnsi"/>
          <w:sz w:val="22"/>
          <w:szCs w:val="22"/>
        </w:rPr>
        <w:t>s</w:t>
      </w:r>
      <w:r w:rsidR="009F006C" w:rsidRPr="002B623C">
        <w:rPr>
          <w:rFonts w:asciiTheme="minorHAnsi" w:hAnsiTheme="minorHAnsi"/>
          <w:sz w:val="22"/>
          <w:szCs w:val="22"/>
        </w:rPr>
        <w:t xml:space="preserve"> de </w:t>
      </w:r>
      <w:r w:rsidR="009B0AFB" w:rsidRPr="002B623C">
        <w:rPr>
          <w:rFonts w:asciiTheme="minorHAnsi" w:hAnsiTheme="minorHAnsi"/>
          <w:sz w:val="22"/>
          <w:szCs w:val="22"/>
        </w:rPr>
        <w:t>Chef de projet CLIENT</w:t>
      </w:r>
      <w:r w:rsidRPr="002B623C">
        <w:rPr>
          <w:rFonts w:asciiTheme="minorHAnsi" w:hAnsiTheme="minorHAnsi"/>
          <w:sz w:val="22"/>
          <w:szCs w:val="22"/>
        </w:rPr>
        <w:t xml:space="preserve"> et </w:t>
      </w:r>
      <w:r w:rsidR="009F006C" w:rsidRPr="002B623C">
        <w:rPr>
          <w:rFonts w:asciiTheme="minorHAnsi" w:hAnsiTheme="minorHAnsi"/>
          <w:sz w:val="22"/>
          <w:szCs w:val="22"/>
        </w:rPr>
        <w:t>de</w:t>
      </w:r>
      <w:r w:rsidRPr="002B623C">
        <w:rPr>
          <w:rFonts w:asciiTheme="minorHAnsi" w:hAnsiTheme="minorHAnsi"/>
          <w:sz w:val="22"/>
          <w:szCs w:val="22"/>
        </w:rPr>
        <w:t xml:space="preserve"> Product Owner pourront être assumés par la même personne,</w:t>
      </w:r>
    </w:p>
    <w:p w14:paraId="3EF6C8B6"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w:t>
      </w:r>
      <w:r w:rsidR="003F0BF3" w:rsidRPr="002B623C">
        <w:rPr>
          <w:rFonts w:asciiTheme="minorHAnsi" w:hAnsiTheme="minorHAnsi"/>
          <w:sz w:val="22"/>
          <w:szCs w:val="22"/>
        </w:rPr>
        <w:t>s</w:t>
      </w:r>
      <w:r w:rsidRPr="002B623C">
        <w:rPr>
          <w:rFonts w:asciiTheme="minorHAnsi" w:hAnsiTheme="minorHAnsi"/>
          <w:sz w:val="22"/>
          <w:szCs w:val="22"/>
        </w:rPr>
        <w:t xml:space="preserve"> </w:t>
      </w:r>
      <w:r w:rsidR="003F0BF3" w:rsidRPr="002B623C">
        <w:rPr>
          <w:rFonts w:asciiTheme="minorHAnsi" w:hAnsiTheme="minorHAnsi"/>
          <w:sz w:val="22"/>
          <w:szCs w:val="22"/>
        </w:rPr>
        <w:t xml:space="preserve">rôles de </w:t>
      </w:r>
      <w:r w:rsidRPr="002B623C">
        <w:rPr>
          <w:rFonts w:asciiTheme="minorHAnsi" w:hAnsiTheme="minorHAnsi"/>
          <w:sz w:val="22"/>
          <w:szCs w:val="22"/>
        </w:rPr>
        <w:t xml:space="preserve">Directeur de Projet </w:t>
      </w:r>
      <w:r w:rsidR="003F0BF3" w:rsidRPr="002B623C">
        <w:rPr>
          <w:rFonts w:asciiTheme="minorHAnsi" w:hAnsiTheme="minorHAnsi"/>
          <w:sz w:val="22"/>
          <w:szCs w:val="22"/>
        </w:rPr>
        <w:t xml:space="preserve">DU </w:t>
      </w:r>
      <w:r w:rsidR="006E429A" w:rsidRPr="002B623C">
        <w:rPr>
          <w:rFonts w:asciiTheme="minorHAnsi" w:hAnsiTheme="minorHAnsi"/>
          <w:sz w:val="22"/>
          <w:szCs w:val="22"/>
        </w:rPr>
        <w:t>PRESTATAIRE</w:t>
      </w:r>
      <w:r w:rsidRPr="002B623C">
        <w:rPr>
          <w:rFonts w:asciiTheme="minorHAnsi" w:hAnsiTheme="minorHAnsi"/>
          <w:sz w:val="22"/>
          <w:szCs w:val="22"/>
        </w:rPr>
        <w:t xml:space="preserve"> et </w:t>
      </w:r>
      <w:r w:rsidR="003F0BF3" w:rsidRPr="002B623C">
        <w:rPr>
          <w:rFonts w:asciiTheme="minorHAnsi" w:hAnsiTheme="minorHAnsi"/>
          <w:sz w:val="22"/>
          <w:szCs w:val="22"/>
        </w:rPr>
        <w:t>de</w:t>
      </w:r>
      <w:r w:rsidRPr="002B623C">
        <w:rPr>
          <w:rFonts w:asciiTheme="minorHAnsi" w:hAnsiTheme="minorHAnsi"/>
          <w:sz w:val="22"/>
          <w:szCs w:val="22"/>
        </w:rPr>
        <w:t xml:space="preserve"> Scrum Master pourront être assumés par la même personne.</w:t>
      </w:r>
    </w:p>
    <w:p w14:paraId="1C7EBBF8" w14:textId="77777777" w:rsidR="008E6D8E" w:rsidRPr="002B623C" w:rsidRDefault="008E6D8E" w:rsidP="006229CF">
      <w:pPr>
        <w:numPr>
          <w:ilvl w:val="12"/>
          <w:numId w:val="0"/>
        </w:numPr>
        <w:rPr>
          <w:rFonts w:asciiTheme="minorHAnsi" w:hAnsiTheme="minorHAnsi"/>
          <w:spacing w:val="-2"/>
          <w:sz w:val="22"/>
          <w:szCs w:val="22"/>
        </w:rPr>
      </w:pPr>
    </w:p>
    <w:p w14:paraId="44FDE85E" w14:textId="77777777" w:rsidR="008E6D8E" w:rsidRPr="002B623C" w:rsidRDefault="008E6D8E" w:rsidP="006229CF">
      <w:pPr>
        <w:pStyle w:val="Footer"/>
        <w:tabs>
          <w:tab w:val="clear" w:pos="4536"/>
          <w:tab w:val="clear" w:pos="9072"/>
        </w:tabs>
        <w:ind w:left="709" w:hanging="709"/>
        <w:jc w:val="both"/>
        <w:rPr>
          <w:rFonts w:asciiTheme="minorHAnsi" w:hAnsiTheme="minorHAnsi"/>
          <w:sz w:val="22"/>
          <w:szCs w:val="22"/>
        </w:rPr>
      </w:pPr>
      <w:r w:rsidRPr="002B623C">
        <w:rPr>
          <w:rFonts w:asciiTheme="minorHAnsi" w:hAnsiTheme="minorHAnsi"/>
          <w:b/>
          <w:color w:val="800080"/>
          <w:sz w:val="22"/>
          <w:szCs w:val="22"/>
        </w:rPr>
        <w:t>7.2.</w:t>
      </w:r>
      <w:r w:rsidRPr="002B623C">
        <w:rPr>
          <w:rFonts w:asciiTheme="minorHAnsi" w:hAnsiTheme="minorHAnsi"/>
          <w:sz w:val="22"/>
          <w:szCs w:val="22"/>
        </w:rPr>
        <w:tab/>
        <w:t xml:space="preserve">Le Comité de Pilotage réunira </w:t>
      </w:r>
      <w:r w:rsidR="003F0BF3" w:rsidRPr="002B623C">
        <w:rPr>
          <w:rFonts w:asciiTheme="minorHAnsi" w:hAnsiTheme="minorHAnsi"/>
          <w:sz w:val="22"/>
          <w:szCs w:val="22"/>
        </w:rPr>
        <w:t>à</w:t>
      </w:r>
      <w:r w:rsidRPr="002B623C">
        <w:rPr>
          <w:rFonts w:asciiTheme="minorHAnsi" w:hAnsiTheme="minorHAnsi"/>
          <w:sz w:val="22"/>
          <w:szCs w:val="22"/>
        </w:rPr>
        <w:t xml:space="preserve"> minima le Product Owner, le Scrum Master</w:t>
      </w:r>
      <w:r w:rsidR="003F0BF3" w:rsidRPr="002B623C">
        <w:rPr>
          <w:rFonts w:asciiTheme="minorHAnsi" w:hAnsiTheme="minorHAnsi"/>
          <w:sz w:val="22"/>
          <w:szCs w:val="22"/>
        </w:rPr>
        <w:t xml:space="preserve">, </w:t>
      </w:r>
      <w:r w:rsidR="009F006C" w:rsidRPr="002B623C">
        <w:rPr>
          <w:rFonts w:asciiTheme="minorHAnsi" w:hAnsiTheme="minorHAnsi"/>
          <w:sz w:val="22"/>
          <w:szCs w:val="22"/>
        </w:rPr>
        <w:t>le Chef de Projet Client</w:t>
      </w:r>
      <w:r w:rsidRPr="002B623C">
        <w:rPr>
          <w:rFonts w:asciiTheme="minorHAnsi" w:hAnsiTheme="minorHAnsi"/>
          <w:sz w:val="22"/>
          <w:szCs w:val="22"/>
        </w:rPr>
        <w:t xml:space="preserve"> </w:t>
      </w:r>
      <w:r w:rsidR="003F0BF3" w:rsidRPr="002B623C">
        <w:rPr>
          <w:rFonts w:asciiTheme="minorHAnsi" w:hAnsiTheme="minorHAnsi"/>
          <w:sz w:val="22"/>
          <w:szCs w:val="22"/>
        </w:rPr>
        <w:t xml:space="preserve">et le Directeur de Projet du PRESTATAIRE </w:t>
      </w:r>
      <w:r w:rsidRPr="002B623C">
        <w:rPr>
          <w:rFonts w:asciiTheme="minorHAnsi" w:hAnsiTheme="minorHAnsi"/>
          <w:sz w:val="22"/>
          <w:szCs w:val="22"/>
        </w:rPr>
        <w:t xml:space="preserve">ainsi que tout intervenant jugé nécessaire, à l’initiative du CLIENT ou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et aura pour objet :</w:t>
      </w:r>
    </w:p>
    <w:p w14:paraId="5BC83EBB" w14:textId="77777777" w:rsidR="008E6D8E" w:rsidRPr="002B623C" w:rsidRDefault="008E6D8E" w:rsidP="006229CF">
      <w:pPr>
        <w:numPr>
          <w:ilvl w:val="12"/>
          <w:numId w:val="0"/>
        </w:numPr>
        <w:ind w:left="709" w:hanging="709"/>
        <w:jc w:val="both"/>
        <w:rPr>
          <w:rFonts w:asciiTheme="minorHAnsi" w:hAnsiTheme="minorHAnsi"/>
          <w:spacing w:val="-2"/>
          <w:sz w:val="22"/>
          <w:szCs w:val="22"/>
        </w:rPr>
      </w:pPr>
    </w:p>
    <w:p w14:paraId="2C1B6AF2"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D’assurer le suivi des prestations et du Plan Qualité de Service notamment via les indicateurs de qualité.</w:t>
      </w:r>
    </w:p>
    <w:p w14:paraId="32E285AE"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D’assurer le traitement et le suivi des obstacles survenus et des plans d’actions proposés pour les résoudre.</w:t>
      </w:r>
    </w:p>
    <w:p w14:paraId="372F2DCB"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De contrôler l'exécution du budget arrêté.</w:t>
      </w:r>
    </w:p>
    <w:p w14:paraId="27FC8676"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De faire une revue des factures impayées et d'examiner les éventuelles contestations formulées par le CLIENT en ce qui concerne la facturation.</w:t>
      </w:r>
    </w:p>
    <w:p w14:paraId="1DBF1BCF" w14:textId="77777777" w:rsidR="00C04D1C" w:rsidRPr="002B623C" w:rsidRDefault="008E6D8E" w:rsidP="00A67DAE">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D’assurer la recherche de l’amélioration continue en prenant en compte les réunions de rétrospective menées à l’issue de chaque Sprint.</w:t>
      </w:r>
    </w:p>
    <w:p w14:paraId="479A9DDB" w14:textId="77777777" w:rsidR="008E6D8E" w:rsidRPr="002B623C" w:rsidRDefault="008E6D8E" w:rsidP="006229CF">
      <w:pPr>
        <w:numPr>
          <w:ilvl w:val="12"/>
          <w:numId w:val="0"/>
        </w:numPr>
        <w:ind w:left="709" w:hanging="709"/>
        <w:jc w:val="both"/>
        <w:rPr>
          <w:rFonts w:asciiTheme="minorHAnsi" w:hAnsiTheme="minorHAnsi"/>
          <w:spacing w:val="-2"/>
          <w:sz w:val="22"/>
          <w:szCs w:val="22"/>
        </w:rPr>
      </w:pPr>
    </w:p>
    <w:p w14:paraId="11A6A33E" w14:textId="77777777" w:rsidR="008E6D8E" w:rsidRPr="002B623C" w:rsidRDefault="008E6D8E" w:rsidP="006229CF">
      <w:pPr>
        <w:pStyle w:val="Footer"/>
        <w:tabs>
          <w:tab w:val="clear" w:pos="4536"/>
          <w:tab w:val="clear" w:pos="9072"/>
        </w:tabs>
        <w:ind w:left="709" w:hanging="709"/>
        <w:jc w:val="both"/>
        <w:rPr>
          <w:rFonts w:asciiTheme="minorHAnsi" w:hAnsiTheme="minorHAnsi"/>
          <w:sz w:val="22"/>
          <w:szCs w:val="22"/>
        </w:rPr>
      </w:pPr>
      <w:r w:rsidRPr="002B623C">
        <w:rPr>
          <w:rFonts w:asciiTheme="minorHAnsi" w:hAnsiTheme="minorHAnsi"/>
          <w:b/>
          <w:color w:val="800080"/>
          <w:sz w:val="22"/>
          <w:szCs w:val="22"/>
        </w:rPr>
        <w:t>7.3.</w:t>
      </w:r>
      <w:r w:rsidRPr="002B623C">
        <w:rPr>
          <w:rFonts w:asciiTheme="minorHAnsi" w:hAnsiTheme="minorHAnsi"/>
          <w:sz w:val="22"/>
          <w:szCs w:val="22"/>
        </w:rPr>
        <w:tab/>
        <w:t>Le Comité de Pilotage se réunira selon la périodicité définie au Plan Qualité de Service. Des réunions supplémentaires pourront être demandées par l'une ou l'autre des Parties en cas de besoin.</w:t>
      </w:r>
    </w:p>
    <w:p w14:paraId="40D13C58"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3604C600"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r w:rsidRPr="002B623C">
        <w:rPr>
          <w:rFonts w:asciiTheme="minorHAnsi" w:hAnsiTheme="minorHAnsi"/>
          <w:sz w:val="22"/>
          <w:szCs w:val="22"/>
        </w:rPr>
        <w:t xml:space="preserve">A l'issue de chacune des réunions, </w:t>
      </w:r>
      <w:r w:rsidR="006E429A" w:rsidRPr="002B623C">
        <w:rPr>
          <w:rFonts w:asciiTheme="minorHAnsi" w:hAnsiTheme="minorHAnsi"/>
          <w:sz w:val="22"/>
          <w:szCs w:val="22"/>
        </w:rPr>
        <w:t>LE PRESTATAIRE</w:t>
      </w:r>
      <w:r w:rsidRPr="002B623C">
        <w:rPr>
          <w:rFonts w:asciiTheme="minorHAnsi" w:hAnsiTheme="minorHAnsi"/>
          <w:sz w:val="22"/>
          <w:szCs w:val="22"/>
        </w:rPr>
        <w:t xml:space="preserve"> rédigera, dans un délai d'une (1) semaine, un compte rendu dont le texte sera réputé approuvé par le CLIENT si aucune modification n'est demandée dans la semaine qui suit la réception.</w:t>
      </w:r>
    </w:p>
    <w:p w14:paraId="702CB328"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7DE1F878"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61060602" w14:textId="77777777" w:rsidR="008E6D8E" w:rsidRPr="002B623C" w:rsidRDefault="008E6D8E" w:rsidP="006229CF">
      <w:pPr>
        <w:pStyle w:val="T1"/>
        <w:rPr>
          <w:rFonts w:asciiTheme="minorHAnsi" w:hAnsiTheme="minorHAnsi"/>
        </w:rPr>
      </w:pPr>
      <w:bookmarkStart w:id="9" w:name="_Toc295845956"/>
      <w:r w:rsidRPr="002B623C">
        <w:rPr>
          <w:rFonts w:asciiTheme="minorHAnsi" w:hAnsiTheme="minorHAnsi"/>
        </w:rPr>
        <w:t>8.</w:t>
      </w:r>
      <w:r w:rsidRPr="002B623C">
        <w:rPr>
          <w:rFonts w:asciiTheme="minorHAnsi" w:hAnsiTheme="minorHAnsi"/>
        </w:rPr>
        <w:tab/>
      </w:r>
      <w:r w:rsidRPr="002B623C">
        <w:rPr>
          <w:rFonts w:asciiTheme="minorHAnsi" w:hAnsiTheme="minorHAnsi"/>
        </w:rPr>
        <w:tab/>
        <w:t>RÉCEPTION DES DÉVELOPPEMENTS ET DU LOGICIEL</w:t>
      </w:r>
      <w:bookmarkEnd w:id="9"/>
    </w:p>
    <w:p w14:paraId="3F2162A7" w14:textId="77777777" w:rsidR="008E6D8E" w:rsidRPr="002B623C" w:rsidRDefault="008E6D8E" w:rsidP="006229CF">
      <w:pPr>
        <w:pStyle w:val="Footer"/>
        <w:tabs>
          <w:tab w:val="clear" w:pos="4536"/>
          <w:tab w:val="clear" w:pos="9072"/>
        </w:tabs>
        <w:jc w:val="both"/>
        <w:rPr>
          <w:rFonts w:asciiTheme="minorHAnsi" w:hAnsiTheme="minorHAnsi"/>
          <w:sz w:val="22"/>
          <w:szCs w:val="22"/>
        </w:rPr>
      </w:pPr>
    </w:p>
    <w:p w14:paraId="7ED27808" w14:textId="77777777" w:rsidR="008E6D8E" w:rsidRPr="002B623C" w:rsidRDefault="008E6D8E" w:rsidP="006229CF">
      <w:pPr>
        <w:pStyle w:val="Footer"/>
        <w:tabs>
          <w:tab w:val="clear" w:pos="4536"/>
          <w:tab w:val="clear" w:pos="9072"/>
        </w:tabs>
        <w:jc w:val="both"/>
        <w:rPr>
          <w:rFonts w:asciiTheme="minorHAnsi" w:hAnsiTheme="minorHAnsi"/>
          <w:sz w:val="22"/>
          <w:szCs w:val="22"/>
        </w:rPr>
      </w:pPr>
    </w:p>
    <w:p w14:paraId="6B53C32A" w14:textId="77777777" w:rsidR="008E6D8E" w:rsidRPr="002B623C" w:rsidRDefault="008E6D8E" w:rsidP="00A618DB">
      <w:pPr>
        <w:pStyle w:val="T2"/>
        <w:outlineLvl w:val="0"/>
        <w:rPr>
          <w:rFonts w:asciiTheme="minorHAnsi" w:hAnsiTheme="minorHAnsi"/>
          <w:sz w:val="22"/>
          <w:szCs w:val="22"/>
        </w:rPr>
      </w:pPr>
      <w:r w:rsidRPr="002B623C">
        <w:rPr>
          <w:rFonts w:asciiTheme="minorHAnsi" w:hAnsiTheme="minorHAnsi"/>
          <w:sz w:val="22"/>
          <w:szCs w:val="22"/>
        </w:rPr>
        <w:t>8.1.</w:t>
      </w:r>
      <w:r w:rsidRPr="002B623C">
        <w:rPr>
          <w:rFonts w:asciiTheme="minorHAnsi" w:hAnsiTheme="minorHAnsi"/>
          <w:sz w:val="22"/>
          <w:szCs w:val="22"/>
        </w:rPr>
        <w:tab/>
        <w:t>LIVRAISON</w:t>
      </w:r>
    </w:p>
    <w:p w14:paraId="077310A2" w14:textId="77777777" w:rsidR="008E6D8E" w:rsidRPr="002B623C" w:rsidRDefault="008E6D8E" w:rsidP="006229CF">
      <w:pPr>
        <w:rPr>
          <w:rFonts w:asciiTheme="minorHAnsi" w:hAnsiTheme="minorHAnsi"/>
          <w:sz w:val="22"/>
          <w:szCs w:val="22"/>
          <w:lang w:eastAsia="en-US"/>
        </w:rPr>
      </w:pPr>
    </w:p>
    <w:p w14:paraId="6451B964" w14:textId="77777777" w:rsidR="008E6D8E" w:rsidRPr="002B623C" w:rsidRDefault="006E429A" w:rsidP="006229CF">
      <w:pPr>
        <w:pStyle w:val="Footer"/>
        <w:tabs>
          <w:tab w:val="clear" w:pos="4536"/>
          <w:tab w:val="clear" w:pos="9072"/>
        </w:tabs>
        <w:ind w:left="709"/>
        <w:jc w:val="both"/>
        <w:rPr>
          <w:rFonts w:asciiTheme="minorHAnsi" w:hAnsiTheme="minorHAnsi"/>
          <w:sz w:val="22"/>
          <w:szCs w:val="22"/>
        </w:rPr>
      </w:pPr>
      <w:r w:rsidRPr="002B623C">
        <w:rPr>
          <w:rFonts w:asciiTheme="minorHAnsi" w:hAnsiTheme="minorHAnsi"/>
          <w:sz w:val="22"/>
          <w:szCs w:val="22"/>
        </w:rPr>
        <w:t>LE PRESTATAIRE</w:t>
      </w:r>
      <w:r w:rsidR="008E6D8E" w:rsidRPr="002B623C">
        <w:rPr>
          <w:rFonts w:asciiTheme="minorHAnsi" w:hAnsiTheme="minorHAnsi"/>
          <w:sz w:val="22"/>
          <w:szCs w:val="22"/>
        </w:rPr>
        <w:t xml:space="preserve"> s’engage à livrer à la fin de chaque Sprint et à la fin du projet :</w:t>
      </w:r>
    </w:p>
    <w:p w14:paraId="2E42276B"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3AEEF18A" w14:textId="77777777" w:rsidR="00C04D1C" w:rsidRPr="002B623C" w:rsidRDefault="008E6D8E" w:rsidP="00A00A0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 code des Développements, et à la fin du projet, du Logiciel à date.</w:t>
      </w:r>
    </w:p>
    <w:p w14:paraId="7BB5016A" w14:textId="77777777" w:rsidR="00C04D1C" w:rsidRPr="002B623C" w:rsidRDefault="008E6D8E" w:rsidP="00A00A0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Les actifs des tests unitaires et fonctionnels à date.</w:t>
      </w:r>
    </w:p>
    <w:p w14:paraId="6A0427E1" w14:textId="77777777" w:rsidR="00C04D1C" w:rsidRPr="002B623C" w:rsidRDefault="008E6D8E" w:rsidP="00A00A0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Les scripts de construction et de déploiement.</w:t>
      </w:r>
    </w:p>
    <w:p w14:paraId="3C7AE3FD" w14:textId="77777777" w:rsidR="00C04D1C" w:rsidRPr="002B623C" w:rsidRDefault="008E6D8E" w:rsidP="00A00A0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Les Spécifications afférentes aux Développements, et à la fin du projet, du Logiciel.</w:t>
      </w:r>
    </w:p>
    <w:p w14:paraId="51894769" w14:textId="77777777" w:rsidR="00C04D1C" w:rsidRPr="002B623C" w:rsidRDefault="008E6D8E" w:rsidP="00A00A0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sz w:val="22"/>
          <w:szCs w:val="22"/>
        </w:rPr>
      </w:pPr>
      <w:r w:rsidRPr="002B623C">
        <w:rPr>
          <w:rFonts w:asciiTheme="minorHAnsi" w:hAnsiTheme="minorHAnsi"/>
          <w:sz w:val="22"/>
          <w:szCs w:val="22"/>
        </w:rPr>
        <w:t>Le rapport d’exécution des tests unitaires.</w:t>
      </w:r>
    </w:p>
    <w:p w14:paraId="1A857392" w14:textId="77777777" w:rsidR="00C04D1C" w:rsidRPr="002B623C" w:rsidRDefault="008E6D8E" w:rsidP="00A00A0B">
      <w:pPr>
        <w:widowControl w:val="0"/>
        <w:numPr>
          <w:ilvl w:val="0"/>
          <w:numId w:val="23"/>
        </w:numPr>
        <w:tabs>
          <w:tab w:val="clear" w:pos="992"/>
          <w:tab w:val="num" w:pos="1134"/>
        </w:tabs>
        <w:autoSpaceDE w:val="0"/>
        <w:autoSpaceDN w:val="0"/>
        <w:adjustRightInd w:val="0"/>
        <w:ind w:left="1134" w:hanging="425"/>
        <w:jc w:val="both"/>
        <w:rPr>
          <w:rFonts w:asciiTheme="minorHAnsi" w:hAnsiTheme="minorHAnsi"/>
          <w:b/>
          <w:i/>
          <w:sz w:val="22"/>
          <w:szCs w:val="22"/>
        </w:rPr>
      </w:pPr>
      <w:r w:rsidRPr="002B623C">
        <w:rPr>
          <w:rFonts w:asciiTheme="minorHAnsi" w:hAnsiTheme="minorHAnsi"/>
          <w:sz w:val="22"/>
          <w:szCs w:val="22"/>
        </w:rPr>
        <w:t xml:space="preserve">Le bon de livraison détaillant les Développements livrés. </w:t>
      </w:r>
    </w:p>
    <w:p w14:paraId="0CAF5526" w14:textId="77777777" w:rsidR="008E6D8E" w:rsidRPr="002B623C" w:rsidRDefault="008E6D8E" w:rsidP="006229CF">
      <w:pPr>
        <w:widowControl w:val="0"/>
        <w:autoSpaceDE w:val="0"/>
        <w:autoSpaceDN w:val="0"/>
        <w:adjustRightInd w:val="0"/>
        <w:jc w:val="both"/>
        <w:rPr>
          <w:rFonts w:asciiTheme="minorHAnsi" w:hAnsiTheme="minorHAnsi"/>
          <w:b/>
          <w:sz w:val="22"/>
          <w:szCs w:val="22"/>
        </w:rPr>
      </w:pPr>
    </w:p>
    <w:p w14:paraId="3D62539E" w14:textId="77777777" w:rsidR="008E6D8E" w:rsidRPr="002B623C" w:rsidRDefault="008E6D8E" w:rsidP="00A618DB">
      <w:pPr>
        <w:pStyle w:val="T2"/>
        <w:outlineLvl w:val="0"/>
        <w:rPr>
          <w:rFonts w:asciiTheme="minorHAnsi" w:hAnsiTheme="minorHAnsi"/>
          <w:i/>
          <w:sz w:val="22"/>
          <w:szCs w:val="22"/>
        </w:rPr>
      </w:pPr>
      <w:r w:rsidRPr="002B623C">
        <w:rPr>
          <w:rFonts w:asciiTheme="minorHAnsi" w:hAnsiTheme="minorHAnsi"/>
          <w:sz w:val="22"/>
          <w:szCs w:val="22"/>
        </w:rPr>
        <w:t>8.2.</w:t>
      </w:r>
      <w:r w:rsidRPr="002B623C">
        <w:rPr>
          <w:rFonts w:asciiTheme="minorHAnsi" w:hAnsiTheme="minorHAnsi"/>
          <w:sz w:val="22"/>
          <w:szCs w:val="22"/>
        </w:rPr>
        <w:tab/>
        <w:t>RECETTE</w:t>
      </w:r>
    </w:p>
    <w:p w14:paraId="002EB2D0"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1A8E83F2" w14:textId="77777777" w:rsidR="008E6D8E" w:rsidRPr="002B623C" w:rsidRDefault="008E6D8E" w:rsidP="00A618DB">
      <w:pPr>
        <w:pStyle w:val="T3"/>
        <w:outlineLvl w:val="0"/>
        <w:rPr>
          <w:rFonts w:asciiTheme="minorHAnsi" w:hAnsiTheme="minorHAnsi"/>
        </w:rPr>
      </w:pPr>
      <w:r w:rsidRPr="002B623C">
        <w:rPr>
          <w:rFonts w:asciiTheme="minorHAnsi" w:hAnsiTheme="minorHAnsi"/>
        </w:rPr>
        <w:t>8.2.1.</w:t>
      </w:r>
      <w:r w:rsidRPr="002B623C">
        <w:rPr>
          <w:rFonts w:asciiTheme="minorHAnsi" w:hAnsiTheme="minorHAnsi"/>
        </w:rPr>
        <w:tab/>
        <w:t>Objet</w:t>
      </w:r>
    </w:p>
    <w:p w14:paraId="68689F19" w14:textId="77777777" w:rsidR="008E6D8E" w:rsidRPr="002B623C" w:rsidRDefault="008E6D8E" w:rsidP="006229CF">
      <w:pPr>
        <w:pStyle w:val="Footer"/>
        <w:tabs>
          <w:tab w:val="clear" w:pos="4536"/>
          <w:tab w:val="clear" w:pos="9072"/>
        </w:tabs>
        <w:ind w:left="425" w:firstLine="425"/>
        <w:jc w:val="both"/>
        <w:rPr>
          <w:rFonts w:asciiTheme="minorHAnsi" w:hAnsiTheme="minorHAnsi"/>
          <w:sz w:val="22"/>
          <w:szCs w:val="22"/>
        </w:rPr>
      </w:pPr>
    </w:p>
    <w:p w14:paraId="10AC7588"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 xml:space="preserve">Le CLIENT procèdera à la recette des Développements ou du Logiciel à compter de la livraison </w:t>
      </w:r>
      <w:r w:rsidR="005B175D" w:rsidRPr="002B623C">
        <w:rPr>
          <w:rFonts w:asciiTheme="minorHAnsi" w:hAnsiTheme="minorHAnsi"/>
          <w:sz w:val="22"/>
          <w:szCs w:val="22"/>
        </w:rPr>
        <w:t>du</w:t>
      </w:r>
      <w:r w:rsidRPr="002B623C">
        <w:rPr>
          <w:rFonts w:asciiTheme="minorHAnsi" w:hAnsiTheme="minorHAnsi"/>
          <w:sz w:val="22"/>
          <w:szCs w:val="22"/>
        </w:rPr>
        <w:t xml:space="preserve"> code, des Spécifications afférentes et du rapport d’exécution des tests unitaires.</w:t>
      </w:r>
    </w:p>
    <w:p w14:paraId="43259A3A" w14:textId="77777777" w:rsidR="008E6D8E" w:rsidRPr="002B623C" w:rsidRDefault="008E6D8E" w:rsidP="006229CF">
      <w:pPr>
        <w:pStyle w:val="Footer"/>
        <w:tabs>
          <w:tab w:val="clear" w:pos="4536"/>
          <w:tab w:val="clear" w:pos="9072"/>
        </w:tabs>
        <w:ind w:left="851" w:hanging="851"/>
        <w:jc w:val="both"/>
        <w:rPr>
          <w:rFonts w:asciiTheme="minorHAnsi" w:hAnsiTheme="minorHAnsi"/>
          <w:sz w:val="22"/>
          <w:szCs w:val="22"/>
        </w:rPr>
      </w:pPr>
    </w:p>
    <w:p w14:paraId="149A8947"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 xml:space="preserve">La procédure de recette a pour objectif de contrôler que les Développements ou le Logiciel sont conformes </w:t>
      </w:r>
      <w:r w:rsidR="003924ED" w:rsidRPr="002B623C">
        <w:rPr>
          <w:rFonts w:asciiTheme="minorHAnsi" w:hAnsiTheme="minorHAnsi"/>
          <w:sz w:val="22"/>
          <w:szCs w:val="22"/>
        </w:rPr>
        <w:t xml:space="preserve">aux </w:t>
      </w:r>
      <w:r w:rsidR="00A00A0B" w:rsidRPr="002B623C">
        <w:rPr>
          <w:rFonts w:asciiTheme="minorHAnsi" w:hAnsiTheme="minorHAnsi"/>
          <w:sz w:val="22"/>
          <w:szCs w:val="22"/>
        </w:rPr>
        <w:t>attentes spécifiées dans le Backlog de Sprint</w:t>
      </w:r>
      <w:r w:rsidRPr="002B623C">
        <w:rPr>
          <w:rFonts w:asciiTheme="minorHAnsi" w:hAnsiTheme="minorHAnsi"/>
          <w:sz w:val="22"/>
          <w:szCs w:val="22"/>
        </w:rPr>
        <w:t xml:space="preserve">. </w:t>
      </w:r>
    </w:p>
    <w:p w14:paraId="079112FB"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6391E4C6"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 xml:space="preserve">Le CLIENT s’engage, par conséquent, à mettre à disposition des personnels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affectés à la réalisation des prestations, des </w:t>
      </w:r>
      <w:r w:rsidR="00760E17" w:rsidRPr="002B623C">
        <w:rPr>
          <w:rFonts w:asciiTheme="minorHAnsi" w:hAnsiTheme="minorHAnsi"/>
          <w:sz w:val="22"/>
          <w:szCs w:val="22"/>
        </w:rPr>
        <w:t xml:space="preserve">personnels </w:t>
      </w:r>
      <w:r w:rsidRPr="002B623C">
        <w:rPr>
          <w:rFonts w:asciiTheme="minorHAnsi" w:hAnsiTheme="minorHAnsi"/>
          <w:sz w:val="22"/>
          <w:szCs w:val="22"/>
        </w:rPr>
        <w:t>dûment assermentés et compétents.</w:t>
      </w:r>
    </w:p>
    <w:p w14:paraId="6F02659B" w14:textId="77777777" w:rsidR="008E6D8E" w:rsidRPr="002B623C" w:rsidRDefault="008E6D8E" w:rsidP="006229CF">
      <w:pPr>
        <w:pStyle w:val="Footer"/>
        <w:tabs>
          <w:tab w:val="clear" w:pos="4536"/>
          <w:tab w:val="clear" w:pos="9072"/>
        </w:tabs>
        <w:ind w:left="709"/>
        <w:jc w:val="both"/>
        <w:rPr>
          <w:rFonts w:asciiTheme="minorHAnsi" w:hAnsiTheme="minorHAnsi"/>
          <w:sz w:val="22"/>
          <w:szCs w:val="22"/>
        </w:rPr>
      </w:pPr>
    </w:p>
    <w:p w14:paraId="4A00D7CE" w14:textId="77777777" w:rsidR="008E6D8E" w:rsidRPr="002B623C" w:rsidRDefault="008E6D8E" w:rsidP="00A618DB">
      <w:pPr>
        <w:pStyle w:val="T3"/>
        <w:outlineLvl w:val="0"/>
        <w:rPr>
          <w:rFonts w:asciiTheme="minorHAnsi" w:hAnsiTheme="minorHAnsi"/>
          <w:b w:val="0"/>
        </w:rPr>
      </w:pPr>
      <w:r w:rsidRPr="002B623C">
        <w:rPr>
          <w:rFonts w:asciiTheme="minorHAnsi" w:hAnsiTheme="minorHAnsi"/>
        </w:rPr>
        <w:t>8.2.2.</w:t>
      </w:r>
      <w:r w:rsidRPr="002B623C">
        <w:rPr>
          <w:rFonts w:asciiTheme="minorHAnsi" w:hAnsiTheme="minorHAnsi"/>
        </w:rPr>
        <w:tab/>
        <w:t>Recettes incrémentales</w:t>
      </w:r>
    </w:p>
    <w:p w14:paraId="1D63D447" w14:textId="77777777" w:rsidR="008E6D8E" w:rsidRPr="002B623C" w:rsidRDefault="008E6D8E" w:rsidP="006229CF">
      <w:pPr>
        <w:pStyle w:val="Footer"/>
        <w:tabs>
          <w:tab w:val="clear" w:pos="4536"/>
          <w:tab w:val="clear" w:pos="9072"/>
        </w:tabs>
        <w:jc w:val="both"/>
        <w:rPr>
          <w:rFonts w:asciiTheme="minorHAnsi" w:hAnsiTheme="minorHAnsi"/>
          <w:b/>
          <w:color w:val="800080"/>
          <w:sz w:val="22"/>
          <w:szCs w:val="22"/>
        </w:rPr>
      </w:pPr>
    </w:p>
    <w:p w14:paraId="19D3647D"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 xml:space="preserve">Pour garantir le respect des fonctionnalités, le CLIENT devra opérer la recette du Développement issu d’un Sprint N au plus tard avant la fin du Sprint N+1. En l’absence d’acceptation expresse, de réserves ou de refus émis dans ce délai, le démarrage du Sprint N+2 vaudra recette tacite du Développement issu du Sprint N. </w:t>
      </w:r>
    </w:p>
    <w:p w14:paraId="5DC2C7D4" w14:textId="77777777" w:rsidR="008E6D8E" w:rsidRPr="002B623C" w:rsidRDefault="008E6D8E" w:rsidP="006229CF">
      <w:pPr>
        <w:pStyle w:val="T3"/>
        <w:rPr>
          <w:rFonts w:asciiTheme="minorHAnsi" w:hAnsiTheme="minorHAnsi"/>
          <w:b w:val="0"/>
        </w:rPr>
      </w:pPr>
    </w:p>
    <w:p w14:paraId="1479079B" w14:textId="77777777" w:rsidR="008E6D8E" w:rsidRPr="002B623C" w:rsidRDefault="008E6D8E" w:rsidP="00A618DB">
      <w:pPr>
        <w:pStyle w:val="T3"/>
        <w:outlineLvl w:val="0"/>
        <w:rPr>
          <w:rFonts w:asciiTheme="minorHAnsi" w:hAnsiTheme="minorHAnsi"/>
          <w:b w:val="0"/>
        </w:rPr>
      </w:pPr>
      <w:r w:rsidRPr="002B623C">
        <w:rPr>
          <w:rFonts w:asciiTheme="minorHAnsi" w:hAnsiTheme="minorHAnsi"/>
        </w:rPr>
        <w:t>8.2.3.</w:t>
      </w:r>
      <w:r w:rsidRPr="002B623C">
        <w:rPr>
          <w:rFonts w:asciiTheme="minorHAnsi" w:hAnsiTheme="minorHAnsi"/>
        </w:rPr>
        <w:tab/>
        <w:t>Recette définitive</w:t>
      </w:r>
    </w:p>
    <w:p w14:paraId="022574E4" w14:textId="77777777" w:rsidR="008E6D8E" w:rsidRPr="002B623C" w:rsidRDefault="008E6D8E" w:rsidP="006229CF">
      <w:pPr>
        <w:rPr>
          <w:rFonts w:asciiTheme="minorHAnsi" w:hAnsiTheme="minorHAnsi"/>
          <w:sz w:val="22"/>
          <w:szCs w:val="22"/>
          <w:lang w:eastAsia="en-US"/>
        </w:rPr>
      </w:pPr>
    </w:p>
    <w:p w14:paraId="72020F6A"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Le Client devra opérer la recette définitive du Logiciel livré au plus tard trente (30) jours calendaires après la dernière livraison. En l’absence d’acceptation expresse, de réserves ou de refus émis dans ce délai, la mise en production du Logiciel vaudra recette tacite de celui-ci. En tout état de cause, la recette définitive du Logiciel sera réputée prononcée à l’expiration du délai de trente (30) jours calendaires à compter de la dernière livraison.</w:t>
      </w:r>
    </w:p>
    <w:p w14:paraId="54164561"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75706BFB" w14:textId="77777777" w:rsidR="008E6D8E" w:rsidRPr="002B623C" w:rsidRDefault="008E6D8E" w:rsidP="00A618DB">
      <w:pPr>
        <w:pStyle w:val="T3"/>
        <w:outlineLvl w:val="0"/>
        <w:rPr>
          <w:rFonts w:asciiTheme="minorHAnsi" w:hAnsiTheme="minorHAnsi"/>
        </w:rPr>
      </w:pPr>
      <w:r w:rsidRPr="002B623C">
        <w:rPr>
          <w:rFonts w:asciiTheme="minorHAnsi" w:hAnsiTheme="minorHAnsi"/>
        </w:rPr>
        <w:t>8.2.4.</w:t>
      </w:r>
      <w:r w:rsidRPr="002B623C">
        <w:rPr>
          <w:rFonts w:asciiTheme="minorHAnsi" w:hAnsiTheme="minorHAnsi"/>
        </w:rPr>
        <w:tab/>
        <w:t>Procédure</w:t>
      </w:r>
    </w:p>
    <w:p w14:paraId="74EB82E7"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0A09C88A" w14:textId="77777777" w:rsidR="008E6D8E" w:rsidRPr="002B623C" w:rsidRDefault="008E6D8E" w:rsidP="00A618DB">
      <w:pPr>
        <w:pStyle w:val="Footer"/>
        <w:tabs>
          <w:tab w:val="clear" w:pos="4536"/>
          <w:tab w:val="clear" w:pos="9072"/>
        </w:tabs>
        <w:ind w:left="851" w:hanging="1"/>
        <w:jc w:val="both"/>
        <w:outlineLvl w:val="0"/>
        <w:rPr>
          <w:rFonts w:asciiTheme="minorHAnsi" w:hAnsiTheme="minorHAnsi"/>
          <w:sz w:val="22"/>
          <w:szCs w:val="22"/>
        </w:rPr>
      </w:pPr>
      <w:r w:rsidRPr="002B623C">
        <w:rPr>
          <w:rFonts w:asciiTheme="minorHAnsi" w:hAnsiTheme="minorHAnsi"/>
          <w:sz w:val="22"/>
          <w:szCs w:val="22"/>
        </w:rPr>
        <w:t xml:space="preserve">La procédure de recette est définie en détail </w:t>
      </w:r>
      <w:r w:rsidR="008309C5">
        <w:rPr>
          <w:rFonts w:asciiTheme="minorHAnsi" w:hAnsiTheme="minorHAnsi"/>
          <w:sz w:val="22"/>
          <w:szCs w:val="22"/>
        </w:rPr>
        <w:t>dans le</w:t>
      </w:r>
      <w:r w:rsidRPr="002B623C">
        <w:rPr>
          <w:rFonts w:asciiTheme="minorHAnsi" w:hAnsiTheme="minorHAnsi"/>
          <w:sz w:val="22"/>
          <w:szCs w:val="22"/>
        </w:rPr>
        <w:t xml:space="preserve"> PQS.</w:t>
      </w:r>
    </w:p>
    <w:p w14:paraId="345F09E9"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3D0BF6D4"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Au terme de la procédure de recette définitive, le CLIENT émettra un procès-verbal de recette donnant lieu :</w:t>
      </w:r>
    </w:p>
    <w:p w14:paraId="0F08EBED" w14:textId="77777777" w:rsidR="008E6D8E" w:rsidRPr="002B623C" w:rsidRDefault="008E6D8E" w:rsidP="006229CF">
      <w:pPr>
        <w:rPr>
          <w:rFonts w:asciiTheme="minorHAnsi" w:hAnsiTheme="minorHAnsi" w:cs="Arial"/>
          <w:sz w:val="22"/>
          <w:szCs w:val="22"/>
        </w:rPr>
      </w:pPr>
    </w:p>
    <w:p w14:paraId="644F8C75" w14:textId="77777777" w:rsidR="00C04D1C" w:rsidRPr="002B623C" w:rsidRDefault="008E6D8E" w:rsidP="00A00A0B">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soit à une acceptation sans réserve du Logiciel ;</w:t>
      </w:r>
    </w:p>
    <w:p w14:paraId="5ACC4888" w14:textId="77777777" w:rsidR="00C04D1C" w:rsidRPr="002B623C" w:rsidRDefault="008E6D8E" w:rsidP="00A00A0B">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soit à une acceptation avec réserves  du Logiciel ;</w:t>
      </w:r>
    </w:p>
    <w:p w14:paraId="6A07760D" w14:textId="77777777" w:rsidR="00C04D1C" w:rsidRPr="002B623C" w:rsidRDefault="008E6D8E" w:rsidP="00A00A0B">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soit à un refus. </w:t>
      </w:r>
    </w:p>
    <w:p w14:paraId="3B48B919"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6FF1CEE4" w14:textId="77777777" w:rsidR="008E6D8E" w:rsidRPr="002B623C" w:rsidRDefault="008E6D8E" w:rsidP="00A618DB">
      <w:pPr>
        <w:pStyle w:val="Footer"/>
        <w:tabs>
          <w:tab w:val="clear" w:pos="4536"/>
          <w:tab w:val="clear" w:pos="9072"/>
        </w:tabs>
        <w:ind w:left="851" w:hanging="1"/>
        <w:jc w:val="both"/>
        <w:outlineLvl w:val="0"/>
        <w:rPr>
          <w:rFonts w:asciiTheme="minorHAnsi" w:hAnsiTheme="minorHAnsi"/>
          <w:sz w:val="22"/>
          <w:szCs w:val="22"/>
        </w:rPr>
      </w:pPr>
      <w:r w:rsidRPr="002B623C">
        <w:rPr>
          <w:rFonts w:asciiTheme="minorHAnsi" w:hAnsiTheme="minorHAnsi"/>
          <w:sz w:val="22"/>
          <w:szCs w:val="22"/>
        </w:rPr>
        <w:t xml:space="preserve">Tout procès-verbal de recette sans réserve entraîne réception du Logiciel livré. </w:t>
      </w:r>
    </w:p>
    <w:p w14:paraId="2A9B06BA" w14:textId="77777777" w:rsidR="008E6D8E" w:rsidRPr="002B623C" w:rsidRDefault="008E6D8E" w:rsidP="006229CF">
      <w:pPr>
        <w:rPr>
          <w:rFonts w:asciiTheme="minorHAnsi" w:hAnsiTheme="minorHAnsi" w:cs="Arial"/>
          <w:sz w:val="22"/>
          <w:szCs w:val="22"/>
        </w:rPr>
      </w:pPr>
    </w:p>
    <w:p w14:paraId="185DD7D4"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La durée maximale de la procédure de recette définitive du Logiciel est fixée à quatre (4) semaines calendaires.</w:t>
      </w:r>
    </w:p>
    <w:p w14:paraId="632D93B7" w14:textId="77777777" w:rsidR="008E6D8E" w:rsidRPr="002B623C" w:rsidRDefault="008E6D8E" w:rsidP="006229CF">
      <w:pPr>
        <w:rPr>
          <w:rFonts w:asciiTheme="minorHAnsi" w:hAnsiTheme="minorHAnsi" w:cs="Arial"/>
          <w:sz w:val="22"/>
          <w:szCs w:val="22"/>
        </w:rPr>
      </w:pPr>
    </w:p>
    <w:p w14:paraId="6688BA0E" w14:textId="77777777" w:rsidR="008E6D8E" w:rsidRPr="002B623C" w:rsidRDefault="00CF1101" w:rsidP="00A618DB">
      <w:pPr>
        <w:pStyle w:val="T3"/>
        <w:outlineLvl w:val="0"/>
        <w:rPr>
          <w:rFonts w:asciiTheme="minorHAnsi" w:hAnsiTheme="minorHAnsi"/>
          <w:i/>
        </w:rPr>
      </w:pPr>
      <w:r w:rsidRPr="002B623C">
        <w:rPr>
          <w:rFonts w:asciiTheme="minorHAnsi" w:hAnsiTheme="minorHAnsi"/>
          <w:i/>
        </w:rPr>
        <w:t>8.2.5.</w:t>
      </w:r>
      <w:r w:rsidR="008E6D8E" w:rsidRPr="002B623C">
        <w:rPr>
          <w:rFonts w:asciiTheme="minorHAnsi" w:hAnsiTheme="minorHAnsi"/>
          <w:i/>
        </w:rPr>
        <w:tab/>
      </w:r>
      <w:r w:rsidRPr="002B623C">
        <w:rPr>
          <w:rFonts w:asciiTheme="minorHAnsi" w:hAnsiTheme="minorHAnsi"/>
          <w:i/>
        </w:rPr>
        <w:t>Levée des réserves</w:t>
      </w:r>
    </w:p>
    <w:p w14:paraId="26569E7A" w14:textId="77777777" w:rsidR="008E6D8E" w:rsidRPr="002B623C" w:rsidRDefault="008E6D8E" w:rsidP="006229CF">
      <w:pPr>
        <w:pStyle w:val="Footer"/>
        <w:tabs>
          <w:tab w:val="clear" w:pos="4536"/>
          <w:tab w:val="clear" w:pos="9072"/>
        </w:tabs>
        <w:jc w:val="both"/>
        <w:rPr>
          <w:rFonts w:asciiTheme="minorHAnsi" w:hAnsiTheme="minorHAnsi"/>
          <w:sz w:val="22"/>
          <w:szCs w:val="22"/>
        </w:rPr>
      </w:pPr>
    </w:p>
    <w:p w14:paraId="640A7DAB" w14:textId="77777777" w:rsidR="008E6D8E" w:rsidRPr="002B623C" w:rsidRDefault="00CF1101" w:rsidP="006229CF">
      <w:pPr>
        <w:pStyle w:val="Footer"/>
        <w:tabs>
          <w:tab w:val="clear" w:pos="4536"/>
          <w:tab w:val="clear" w:pos="9072"/>
        </w:tabs>
        <w:ind w:left="850"/>
        <w:jc w:val="both"/>
        <w:rPr>
          <w:rFonts w:asciiTheme="minorHAnsi" w:hAnsiTheme="minorHAnsi"/>
          <w:sz w:val="22"/>
          <w:szCs w:val="22"/>
        </w:rPr>
      </w:pPr>
      <w:r w:rsidRPr="002B623C">
        <w:rPr>
          <w:rFonts w:asciiTheme="minorHAnsi" w:hAnsiTheme="minorHAnsi"/>
          <w:sz w:val="22"/>
          <w:szCs w:val="22"/>
        </w:rPr>
        <w:t>En cas de procès-verbal de recette avec réserves d</w:t>
      </w:r>
      <w:r w:rsidR="008E6D8E" w:rsidRPr="002B623C">
        <w:rPr>
          <w:rFonts w:asciiTheme="minorHAnsi" w:hAnsiTheme="minorHAnsi"/>
          <w:sz w:val="22"/>
          <w:szCs w:val="22"/>
        </w:rPr>
        <w:t>’</w:t>
      </w:r>
      <w:r w:rsidRPr="002B623C">
        <w:rPr>
          <w:rFonts w:asciiTheme="minorHAnsi" w:hAnsiTheme="minorHAnsi"/>
          <w:sz w:val="22"/>
          <w:szCs w:val="22"/>
        </w:rPr>
        <w:t>un Développement issu d</w:t>
      </w:r>
      <w:r w:rsidR="008E6D8E" w:rsidRPr="002B623C">
        <w:rPr>
          <w:rFonts w:asciiTheme="minorHAnsi" w:hAnsiTheme="minorHAnsi"/>
          <w:sz w:val="22"/>
          <w:szCs w:val="22"/>
        </w:rPr>
        <w:t>’</w:t>
      </w:r>
      <w:r w:rsidRPr="002B623C">
        <w:rPr>
          <w:rFonts w:asciiTheme="minorHAnsi" w:hAnsiTheme="minorHAnsi"/>
          <w:sz w:val="22"/>
          <w:szCs w:val="22"/>
        </w:rPr>
        <w:t xml:space="preserve">un Sprint N, le Sprint N+1 ne sera pas remis en cause. Toutefois, </w:t>
      </w:r>
      <w:r w:rsidR="006E429A" w:rsidRPr="002B623C">
        <w:rPr>
          <w:rFonts w:asciiTheme="minorHAnsi" w:hAnsiTheme="minorHAnsi"/>
          <w:sz w:val="22"/>
          <w:szCs w:val="22"/>
        </w:rPr>
        <w:t>LE PRESTATAIRE</w:t>
      </w:r>
      <w:r w:rsidRPr="002B623C">
        <w:rPr>
          <w:rFonts w:asciiTheme="minorHAnsi" w:hAnsiTheme="minorHAnsi"/>
          <w:sz w:val="22"/>
          <w:szCs w:val="22"/>
        </w:rPr>
        <w:t xml:space="preserve"> s</w:t>
      </w:r>
      <w:r w:rsidR="008E6D8E" w:rsidRPr="002B623C">
        <w:rPr>
          <w:rFonts w:asciiTheme="minorHAnsi" w:hAnsiTheme="minorHAnsi"/>
          <w:sz w:val="22"/>
          <w:szCs w:val="22"/>
        </w:rPr>
        <w:t>’</w:t>
      </w:r>
      <w:r w:rsidRPr="002B623C">
        <w:rPr>
          <w:rFonts w:asciiTheme="minorHAnsi" w:hAnsiTheme="minorHAnsi"/>
          <w:sz w:val="22"/>
          <w:szCs w:val="22"/>
        </w:rPr>
        <w:t xml:space="preserve">engage </w:t>
      </w:r>
      <w:r w:rsidR="00B71DD3">
        <w:rPr>
          <w:rFonts w:asciiTheme="minorHAnsi" w:hAnsiTheme="minorHAnsi"/>
          <w:sz w:val="22"/>
          <w:szCs w:val="22"/>
        </w:rPr>
        <w:t xml:space="preserve">à </w:t>
      </w:r>
      <w:r w:rsidR="005B175D" w:rsidRPr="002B623C">
        <w:rPr>
          <w:rFonts w:asciiTheme="minorHAnsi" w:hAnsiTheme="minorHAnsi"/>
          <w:sz w:val="22"/>
          <w:szCs w:val="22"/>
        </w:rPr>
        <w:t>le</w:t>
      </w:r>
      <w:r w:rsidRPr="002B623C">
        <w:rPr>
          <w:rFonts w:asciiTheme="minorHAnsi" w:hAnsiTheme="minorHAnsi"/>
          <w:sz w:val="22"/>
          <w:szCs w:val="22"/>
        </w:rPr>
        <w:t>ver les réserves avant la fin du Sprint</w:t>
      </w:r>
      <w:r w:rsidR="008E6D8E" w:rsidRPr="002B623C">
        <w:rPr>
          <w:rFonts w:asciiTheme="minorHAnsi" w:hAnsiTheme="minorHAnsi"/>
          <w:sz w:val="22"/>
          <w:szCs w:val="22"/>
        </w:rPr>
        <w:t> </w:t>
      </w:r>
      <w:r w:rsidRPr="002B623C">
        <w:rPr>
          <w:rFonts w:asciiTheme="minorHAnsi" w:hAnsiTheme="minorHAnsi"/>
          <w:sz w:val="22"/>
          <w:szCs w:val="22"/>
        </w:rPr>
        <w:t xml:space="preserve">N+1 pour soumettre la correction de ces réserves à la validation du CLIENT dans le cadre de la recette du Développement issu du Sprint N+1.  </w:t>
      </w:r>
    </w:p>
    <w:p w14:paraId="0183F0AD"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3DB4D15F" w14:textId="77777777" w:rsidR="008E6D8E" w:rsidRPr="002B623C" w:rsidRDefault="00CF1101"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 xml:space="preserve">En cas de procès-verbal de refus, le CLIENT devra porter les Anomalies relevées à la connaissance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en les documentant par écrit, c</w:t>
      </w:r>
      <w:r w:rsidR="008E6D8E" w:rsidRPr="002B623C">
        <w:rPr>
          <w:rFonts w:asciiTheme="minorHAnsi" w:hAnsiTheme="minorHAnsi"/>
          <w:sz w:val="22"/>
          <w:szCs w:val="22"/>
        </w:rPr>
        <w:t>’</w:t>
      </w:r>
      <w:r w:rsidRPr="002B623C">
        <w:rPr>
          <w:rFonts w:asciiTheme="minorHAnsi" w:hAnsiTheme="minorHAnsi"/>
          <w:sz w:val="22"/>
          <w:szCs w:val="22"/>
        </w:rPr>
        <w:t>est à dire en décrivant de manière précise l</w:t>
      </w:r>
      <w:r w:rsidR="008E6D8E" w:rsidRPr="002B623C">
        <w:rPr>
          <w:rFonts w:asciiTheme="minorHAnsi" w:hAnsiTheme="minorHAnsi"/>
          <w:sz w:val="22"/>
          <w:szCs w:val="22"/>
        </w:rPr>
        <w:t>’</w:t>
      </w:r>
      <w:r w:rsidRPr="002B623C">
        <w:rPr>
          <w:rFonts w:asciiTheme="minorHAnsi" w:hAnsiTheme="minorHAnsi"/>
          <w:sz w:val="22"/>
          <w:szCs w:val="22"/>
        </w:rPr>
        <w:t xml:space="preserve">environnement et les conditions de la survenance de chaque Anomalie afin de permettre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w:t>
      </w:r>
      <w:r w:rsidR="005B175D" w:rsidRPr="002B623C">
        <w:rPr>
          <w:rFonts w:asciiTheme="minorHAnsi" w:hAnsiTheme="minorHAnsi"/>
          <w:sz w:val="22"/>
          <w:szCs w:val="22"/>
        </w:rPr>
        <w:t>d</w:t>
      </w:r>
      <w:r w:rsidR="00A00A0B" w:rsidRPr="002B623C">
        <w:rPr>
          <w:rFonts w:asciiTheme="minorHAnsi" w:hAnsiTheme="minorHAnsi"/>
          <w:sz w:val="22"/>
          <w:szCs w:val="22"/>
        </w:rPr>
        <w:t>e le</w:t>
      </w:r>
      <w:r w:rsidRPr="002B623C">
        <w:rPr>
          <w:rFonts w:asciiTheme="minorHAnsi" w:hAnsiTheme="minorHAnsi"/>
          <w:sz w:val="22"/>
          <w:szCs w:val="22"/>
        </w:rPr>
        <w:t xml:space="preserve">s reproduire et </w:t>
      </w:r>
      <w:r w:rsidR="00A00A0B" w:rsidRPr="002B623C">
        <w:rPr>
          <w:rFonts w:asciiTheme="minorHAnsi" w:hAnsiTheme="minorHAnsi"/>
          <w:sz w:val="22"/>
          <w:szCs w:val="22"/>
        </w:rPr>
        <w:t xml:space="preserve">de les </w:t>
      </w:r>
      <w:r w:rsidRPr="002B623C">
        <w:rPr>
          <w:rFonts w:asciiTheme="minorHAnsi" w:hAnsiTheme="minorHAnsi"/>
          <w:sz w:val="22"/>
          <w:szCs w:val="22"/>
        </w:rPr>
        <w:t xml:space="preserve">corriger en temps utile. </w:t>
      </w:r>
    </w:p>
    <w:p w14:paraId="5CD11003"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5B603AF9" w14:textId="77777777" w:rsidR="008E6D8E" w:rsidRPr="002B623C" w:rsidRDefault="00CF1101"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 xml:space="preserve">Suite à la notification de ces Anomalies, le Prestataire procèdera à la correction du Développement ou du Logiciel en cause et présentera, pour recette, les corrections effectuées dans un délai maximal de dix (10) jours ouvrés à compter de la réception du procès-verbal de refus, ou tout autre délai plus long convenu avec le CLIENT. </w:t>
      </w:r>
      <w:r w:rsidR="006E429A" w:rsidRPr="002B623C">
        <w:rPr>
          <w:rFonts w:asciiTheme="minorHAnsi" w:hAnsiTheme="minorHAnsi"/>
          <w:sz w:val="22"/>
          <w:szCs w:val="22"/>
        </w:rPr>
        <w:t>LE PRESTATAIRE</w:t>
      </w:r>
      <w:r w:rsidRPr="002B623C">
        <w:rPr>
          <w:rFonts w:asciiTheme="minorHAnsi" w:hAnsiTheme="minorHAnsi"/>
          <w:sz w:val="22"/>
          <w:szCs w:val="22"/>
        </w:rPr>
        <w:t xml:space="preserve"> effectuera une seule re-livraison des corrections en vue de la recette du Développement ou du Logiciel en cause. </w:t>
      </w:r>
    </w:p>
    <w:p w14:paraId="15C35447"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0184D7E7" w14:textId="77777777" w:rsidR="008E6D8E" w:rsidRPr="002B623C" w:rsidRDefault="00CF1101"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Pour permettre de tracer les Anomalies et d</w:t>
      </w:r>
      <w:r w:rsidR="008E6D8E" w:rsidRPr="002B623C">
        <w:rPr>
          <w:rFonts w:asciiTheme="minorHAnsi" w:hAnsiTheme="minorHAnsi"/>
          <w:sz w:val="22"/>
          <w:szCs w:val="22"/>
        </w:rPr>
        <w:t>’</w:t>
      </w:r>
      <w:r w:rsidRPr="002B623C">
        <w:rPr>
          <w:rFonts w:asciiTheme="minorHAnsi" w:hAnsiTheme="minorHAnsi"/>
          <w:sz w:val="22"/>
          <w:szCs w:val="22"/>
        </w:rPr>
        <w:t xml:space="preserve">en faire un suivi efficace, toute Anomalie constatée par le CLIENT devra être notifiée par écrit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sur une fiche d</w:t>
      </w:r>
      <w:r w:rsidR="008E6D8E" w:rsidRPr="002B623C">
        <w:rPr>
          <w:rFonts w:asciiTheme="minorHAnsi" w:hAnsiTheme="minorHAnsi"/>
          <w:sz w:val="22"/>
          <w:szCs w:val="22"/>
        </w:rPr>
        <w:t>’</w:t>
      </w:r>
      <w:r w:rsidRPr="002B623C">
        <w:rPr>
          <w:rFonts w:asciiTheme="minorHAnsi" w:hAnsiTheme="minorHAnsi"/>
          <w:sz w:val="22"/>
          <w:szCs w:val="22"/>
        </w:rPr>
        <w:t>Anomalie comportant la date et le contexte de sa survenance. Le CLIENT retracera l</w:t>
      </w:r>
      <w:r w:rsidR="008E6D8E" w:rsidRPr="002B623C">
        <w:rPr>
          <w:rFonts w:asciiTheme="minorHAnsi" w:hAnsiTheme="minorHAnsi"/>
          <w:sz w:val="22"/>
          <w:szCs w:val="22"/>
        </w:rPr>
        <w:t>’</w:t>
      </w:r>
      <w:r w:rsidRPr="002B623C">
        <w:rPr>
          <w:rFonts w:asciiTheme="minorHAnsi" w:hAnsiTheme="minorHAnsi"/>
          <w:sz w:val="22"/>
          <w:szCs w:val="22"/>
        </w:rPr>
        <w:t>ensemble des événements concernant chaque fiche d</w:t>
      </w:r>
      <w:r w:rsidR="008E6D8E" w:rsidRPr="002B623C">
        <w:rPr>
          <w:rFonts w:asciiTheme="minorHAnsi" w:hAnsiTheme="minorHAnsi"/>
          <w:sz w:val="22"/>
          <w:szCs w:val="22"/>
        </w:rPr>
        <w:t>’</w:t>
      </w:r>
      <w:r w:rsidRPr="002B623C">
        <w:rPr>
          <w:rFonts w:asciiTheme="minorHAnsi" w:hAnsiTheme="minorHAnsi"/>
          <w:sz w:val="22"/>
          <w:szCs w:val="22"/>
        </w:rPr>
        <w:t>Anomalie sur un livre de bord, et notamment la date de prise en compte de l</w:t>
      </w:r>
      <w:r w:rsidR="008E6D8E" w:rsidRPr="002B623C">
        <w:rPr>
          <w:rFonts w:asciiTheme="minorHAnsi" w:hAnsiTheme="minorHAnsi"/>
          <w:sz w:val="22"/>
          <w:szCs w:val="22"/>
        </w:rPr>
        <w:t>’</w:t>
      </w:r>
      <w:r w:rsidRPr="002B623C">
        <w:rPr>
          <w:rFonts w:asciiTheme="minorHAnsi" w:hAnsiTheme="minorHAnsi"/>
          <w:sz w:val="22"/>
          <w:szCs w:val="22"/>
        </w:rPr>
        <w:t xml:space="preserve">Anomalie et de sa correction par </w:t>
      </w:r>
      <w:r w:rsidR="006E429A" w:rsidRPr="002B623C">
        <w:rPr>
          <w:rFonts w:asciiTheme="minorHAnsi" w:hAnsiTheme="minorHAnsi"/>
          <w:sz w:val="22"/>
          <w:szCs w:val="22"/>
        </w:rPr>
        <w:t>LE PRESTATAIRE</w:t>
      </w:r>
      <w:r w:rsidRPr="002B623C">
        <w:rPr>
          <w:rFonts w:asciiTheme="minorHAnsi" w:hAnsiTheme="minorHAnsi"/>
          <w:sz w:val="22"/>
          <w:szCs w:val="22"/>
        </w:rPr>
        <w:t>.</w:t>
      </w:r>
    </w:p>
    <w:p w14:paraId="605B5D8E"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i/>
          <w:sz w:val="22"/>
          <w:szCs w:val="22"/>
        </w:rPr>
        <w:tab/>
      </w:r>
    </w:p>
    <w:p w14:paraId="2C2109F9"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r w:rsidRPr="002B623C">
        <w:rPr>
          <w:rFonts w:asciiTheme="minorHAnsi" w:hAnsiTheme="minorHAnsi"/>
          <w:sz w:val="22"/>
          <w:szCs w:val="22"/>
        </w:rPr>
        <w:t>La levée des réserves résultant d’un procès-verbal de recette avec réserves ou d’un procès-verbal de refus sera formalisée par l’établissement d’un nouveau procès-verbal de recette.</w:t>
      </w:r>
    </w:p>
    <w:p w14:paraId="0A885E4A"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2C9605A4"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1263265E" w14:textId="77777777" w:rsidR="008E6D8E" w:rsidRPr="002B623C" w:rsidRDefault="008E6D8E" w:rsidP="006229CF">
      <w:pPr>
        <w:pStyle w:val="T1"/>
        <w:rPr>
          <w:rFonts w:asciiTheme="minorHAnsi" w:hAnsiTheme="minorHAnsi"/>
          <w:i/>
        </w:rPr>
      </w:pPr>
      <w:bookmarkStart w:id="10" w:name="_Toc295845957"/>
      <w:r w:rsidRPr="002B623C">
        <w:rPr>
          <w:rFonts w:asciiTheme="minorHAnsi" w:hAnsiTheme="minorHAnsi"/>
        </w:rPr>
        <w:t>9.</w:t>
      </w:r>
      <w:r w:rsidRPr="002B623C">
        <w:rPr>
          <w:rFonts w:asciiTheme="minorHAnsi" w:hAnsiTheme="minorHAnsi"/>
        </w:rPr>
        <w:tab/>
      </w:r>
      <w:r w:rsidRPr="002B623C">
        <w:rPr>
          <w:rFonts w:asciiTheme="minorHAnsi" w:hAnsiTheme="minorHAnsi"/>
        </w:rPr>
        <w:tab/>
        <w:t>GARANTIES</w:t>
      </w:r>
      <w:bookmarkEnd w:id="10"/>
    </w:p>
    <w:p w14:paraId="00C3AA10" w14:textId="77777777" w:rsidR="008E6D8E" w:rsidRPr="002B623C" w:rsidRDefault="008E6D8E" w:rsidP="006229CF">
      <w:pPr>
        <w:rPr>
          <w:rFonts w:asciiTheme="minorHAnsi" w:hAnsiTheme="minorHAnsi"/>
          <w:sz w:val="22"/>
          <w:szCs w:val="22"/>
          <w:lang w:eastAsia="en-US"/>
        </w:rPr>
      </w:pPr>
    </w:p>
    <w:p w14:paraId="6D5FC6FB" w14:textId="77777777" w:rsidR="008E6D8E" w:rsidRPr="002B623C" w:rsidRDefault="008E6D8E" w:rsidP="006229CF">
      <w:pPr>
        <w:rPr>
          <w:rFonts w:asciiTheme="minorHAnsi" w:hAnsiTheme="minorHAnsi"/>
          <w:sz w:val="22"/>
          <w:szCs w:val="22"/>
          <w:lang w:eastAsia="en-US"/>
        </w:rPr>
      </w:pPr>
    </w:p>
    <w:p w14:paraId="0E617A9B" w14:textId="77777777" w:rsidR="008E6D8E" w:rsidRPr="002B623C" w:rsidRDefault="008E6D8E" w:rsidP="006229CF">
      <w:pPr>
        <w:pStyle w:val="Footer"/>
        <w:tabs>
          <w:tab w:val="clear" w:pos="4536"/>
          <w:tab w:val="clear" w:pos="9072"/>
        </w:tabs>
        <w:ind w:left="851" w:hanging="851"/>
        <w:jc w:val="both"/>
        <w:rPr>
          <w:rFonts w:asciiTheme="minorHAnsi" w:hAnsiTheme="minorHAnsi"/>
          <w:sz w:val="22"/>
          <w:szCs w:val="22"/>
        </w:rPr>
      </w:pPr>
      <w:r w:rsidRPr="002B623C">
        <w:rPr>
          <w:rFonts w:asciiTheme="minorHAnsi" w:hAnsiTheme="minorHAnsi" w:cs="Verdana"/>
          <w:b/>
          <w:color w:val="800080"/>
          <w:sz w:val="22"/>
          <w:szCs w:val="22"/>
        </w:rPr>
        <w:t>9.1.</w:t>
      </w:r>
      <w:r w:rsidRPr="002B623C">
        <w:rPr>
          <w:rFonts w:asciiTheme="minorHAnsi" w:hAnsiTheme="minorHAnsi"/>
          <w:sz w:val="22"/>
          <w:szCs w:val="22"/>
        </w:rPr>
        <w:tab/>
        <w:t xml:space="preserve">Au titre des garanties légales de délivrance conforme et contre les vices cachés, </w:t>
      </w:r>
      <w:r w:rsidR="006E429A" w:rsidRPr="002B623C">
        <w:rPr>
          <w:rFonts w:asciiTheme="minorHAnsi" w:hAnsiTheme="minorHAnsi"/>
          <w:sz w:val="22"/>
          <w:szCs w:val="22"/>
        </w:rPr>
        <w:t>LE PRESTATAIRE</w:t>
      </w:r>
      <w:r w:rsidRPr="002B623C">
        <w:rPr>
          <w:rFonts w:asciiTheme="minorHAnsi" w:hAnsiTheme="minorHAnsi"/>
          <w:sz w:val="22"/>
          <w:szCs w:val="22"/>
        </w:rPr>
        <w:t xml:space="preserve"> garantit le CLIENT, pendant une période de six (6) mois à compter de la livraison du Logiciel, contre toute Anomalie de celui-ci. En cas de manquement du Client à son obligation de recette incrémentale comme indiqué ci-avant, la période de garantie sera réduite à trois (3) mois.</w:t>
      </w:r>
    </w:p>
    <w:p w14:paraId="4CA94F38"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1650F90E" w14:textId="77777777" w:rsidR="008E6D8E" w:rsidRPr="002B623C" w:rsidRDefault="008E6D8E" w:rsidP="006229CF">
      <w:pPr>
        <w:pStyle w:val="Footer"/>
        <w:tabs>
          <w:tab w:val="clear" w:pos="4536"/>
          <w:tab w:val="clear" w:pos="9072"/>
        </w:tabs>
        <w:ind w:left="851" w:hanging="851"/>
        <w:jc w:val="both"/>
        <w:rPr>
          <w:rFonts w:asciiTheme="minorHAnsi" w:hAnsiTheme="minorHAnsi"/>
          <w:sz w:val="22"/>
          <w:szCs w:val="22"/>
        </w:rPr>
      </w:pPr>
      <w:r w:rsidRPr="002B623C">
        <w:rPr>
          <w:rFonts w:asciiTheme="minorHAnsi" w:hAnsiTheme="minorHAnsi"/>
          <w:b/>
          <w:color w:val="800080"/>
          <w:sz w:val="22"/>
          <w:szCs w:val="22"/>
        </w:rPr>
        <w:t>9.2.</w:t>
      </w:r>
      <w:r w:rsidRPr="002B623C">
        <w:rPr>
          <w:rFonts w:asciiTheme="minorHAnsi" w:hAnsiTheme="minorHAnsi"/>
          <w:sz w:val="22"/>
          <w:szCs w:val="22"/>
        </w:rPr>
        <w:tab/>
        <w:t xml:space="preserve">En cas de mise en œuvre de ces garanties, </w:t>
      </w:r>
      <w:r w:rsidR="006E429A" w:rsidRPr="002B623C">
        <w:rPr>
          <w:rFonts w:asciiTheme="minorHAnsi" w:hAnsiTheme="minorHAnsi"/>
          <w:sz w:val="22"/>
          <w:szCs w:val="22"/>
        </w:rPr>
        <w:t>LE PRESTATAIRE</w:t>
      </w:r>
      <w:r w:rsidRPr="002B623C">
        <w:rPr>
          <w:rFonts w:asciiTheme="minorHAnsi" w:hAnsiTheme="minorHAnsi"/>
          <w:sz w:val="22"/>
          <w:szCs w:val="22"/>
        </w:rPr>
        <w:t xml:space="preserve"> aura pour seule obligation de corriger l’Anomalie. </w:t>
      </w:r>
    </w:p>
    <w:p w14:paraId="3B6F3C2B"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35640C4C" w14:textId="77777777" w:rsidR="008E6D8E" w:rsidRPr="002B623C" w:rsidRDefault="008E6D8E" w:rsidP="006229CF">
      <w:pPr>
        <w:pStyle w:val="Footer"/>
        <w:tabs>
          <w:tab w:val="clear" w:pos="4536"/>
          <w:tab w:val="clear" w:pos="9072"/>
        </w:tabs>
        <w:ind w:left="851" w:hanging="851"/>
        <w:jc w:val="both"/>
        <w:rPr>
          <w:rFonts w:asciiTheme="minorHAnsi" w:hAnsiTheme="minorHAnsi"/>
          <w:sz w:val="22"/>
          <w:szCs w:val="22"/>
        </w:rPr>
      </w:pPr>
      <w:r w:rsidRPr="002B623C">
        <w:rPr>
          <w:rFonts w:asciiTheme="minorHAnsi" w:hAnsiTheme="minorHAnsi"/>
          <w:b/>
          <w:color w:val="800080"/>
          <w:sz w:val="22"/>
          <w:szCs w:val="22"/>
        </w:rPr>
        <w:t>9.3.</w:t>
      </w:r>
      <w:r w:rsidRPr="002B623C">
        <w:rPr>
          <w:rFonts w:asciiTheme="minorHAnsi" w:hAnsiTheme="minorHAnsi"/>
          <w:sz w:val="22"/>
          <w:szCs w:val="22"/>
        </w:rPr>
        <w:tab/>
      </w:r>
      <w:r w:rsidR="006E429A" w:rsidRPr="002B623C">
        <w:rPr>
          <w:rFonts w:asciiTheme="minorHAnsi" w:hAnsiTheme="minorHAnsi"/>
          <w:sz w:val="22"/>
          <w:szCs w:val="22"/>
        </w:rPr>
        <w:t>LE PRESTATAIRE</w:t>
      </w:r>
      <w:r w:rsidRPr="002B623C">
        <w:rPr>
          <w:rFonts w:asciiTheme="minorHAnsi" w:hAnsiTheme="minorHAnsi"/>
          <w:sz w:val="22"/>
          <w:szCs w:val="22"/>
        </w:rPr>
        <w:t xml:space="preserve"> sera libérée de toute obligation au titre de ces garanties en cas d’anomalie de fonctionnement du Logiciel causé par : </w:t>
      </w:r>
    </w:p>
    <w:p w14:paraId="5A388ECF" w14:textId="77777777" w:rsidR="008E6D8E" w:rsidRPr="002B623C" w:rsidRDefault="008E6D8E" w:rsidP="006229CF">
      <w:pPr>
        <w:pStyle w:val="Footer"/>
        <w:tabs>
          <w:tab w:val="clear" w:pos="4536"/>
          <w:tab w:val="clear" w:pos="9072"/>
        </w:tabs>
        <w:ind w:left="851" w:hanging="851"/>
        <w:jc w:val="both"/>
        <w:rPr>
          <w:rFonts w:asciiTheme="minorHAnsi" w:hAnsiTheme="minorHAnsi"/>
          <w:sz w:val="22"/>
          <w:szCs w:val="22"/>
        </w:rPr>
      </w:pPr>
    </w:p>
    <w:p w14:paraId="46CB74D0" w14:textId="77777777" w:rsidR="00C04D1C" w:rsidRPr="002B623C" w:rsidRDefault="008E6D8E" w:rsidP="00A00A0B">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une erreur de manipulation du CLIENT ; </w:t>
      </w:r>
    </w:p>
    <w:p w14:paraId="064D32B2" w14:textId="77777777" w:rsidR="00C04D1C" w:rsidRPr="002B623C" w:rsidRDefault="008E6D8E" w:rsidP="00A00A0B">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 non respect des dispositions du Contrat ou de la documentation du Logiciel ; </w:t>
      </w:r>
    </w:p>
    <w:p w14:paraId="5A9E960D" w14:textId="77777777" w:rsidR="00C04D1C" w:rsidRPr="002B623C" w:rsidRDefault="008E6D8E" w:rsidP="00A00A0B">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un fait non inhérent au Logiciel, notamment une anomalie ou une interruption de fonctionnement des équipements informatiques du CLIENT sur lesquels le Logiciel est installé ou </w:t>
      </w:r>
    </w:p>
    <w:p w14:paraId="10EF6431" w14:textId="77777777" w:rsidR="00C04D1C" w:rsidRPr="002B623C" w:rsidRDefault="008E6D8E" w:rsidP="00A00A0B">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l’utilisation de matériels ou de logiciels non compatibles avec le Logiciel. </w:t>
      </w:r>
    </w:p>
    <w:p w14:paraId="4AE35BC1" w14:textId="77777777" w:rsidR="008E6D8E" w:rsidRPr="002B623C" w:rsidRDefault="008E6D8E" w:rsidP="006229CF">
      <w:pPr>
        <w:widowControl w:val="0"/>
        <w:autoSpaceDE w:val="0"/>
        <w:autoSpaceDN w:val="0"/>
        <w:adjustRightInd w:val="0"/>
        <w:jc w:val="both"/>
        <w:rPr>
          <w:rFonts w:asciiTheme="minorHAnsi" w:hAnsiTheme="minorHAnsi"/>
          <w:sz w:val="22"/>
          <w:szCs w:val="22"/>
        </w:rPr>
      </w:pPr>
    </w:p>
    <w:p w14:paraId="0F43DE8C" w14:textId="77777777" w:rsidR="008E6D8E" w:rsidRPr="002B623C" w:rsidRDefault="008E6D8E" w:rsidP="006229CF">
      <w:pPr>
        <w:widowControl w:val="0"/>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 xml:space="preserve">Toute intervention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au titre d’anomalies de fonctionnement exclues de la garantie, sera facturée au tarif en vigueur.</w:t>
      </w:r>
    </w:p>
    <w:p w14:paraId="39BD55C2" w14:textId="77777777" w:rsidR="008E6D8E" w:rsidRPr="002B623C" w:rsidRDefault="008E6D8E" w:rsidP="006229CF">
      <w:pPr>
        <w:pStyle w:val="Footer"/>
        <w:tabs>
          <w:tab w:val="clear" w:pos="4536"/>
          <w:tab w:val="clear" w:pos="9072"/>
        </w:tabs>
        <w:ind w:left="851" w:hanging="1"/>
        <w:jc w:val="both"/>
        <w:rPr>
          <w:rFonts w:asciiTheme="minorHAnsi" w:hAnsiTheme="minorHAnsi"/>
          <w:sz w:val="22"/>
          <w:szCs w:val="22"/>
        </w:rPr>
      </w:pPr>
    </w:p>
    <w:p w14:paraId="2F8FD675" w14:textId="77777777" w:rsidR="008E6D8E" w:rsidRPr="002B623C" w:rsidRDefault="008E6D8E" w:rsidP="006229CF">
      <w:pPr>
        <w:pStyle w:val="Footer"/>
        <w:tabs>
          <w:tab w:val="clear" w:pos="4536"/>
          <w:tab w:val="clear" w:pos="9072"/>
        </w:tabs>
        <w:ind w:left="851" w:hanging="851"/>
        <w:jc w:val="both"/>
        <w:rPr>
          <w:rFonts w:asciiTheme="minorHAnsi" w:hAnsiTheme="minorHAnsi"/>
          <w:sz w:val="22"/>
          <w:szCs w:val="22"/>
        </w:rPr>
      </w:pPr>
      <w:r w:rsidRPr="002B623C">
        <w:rPr>
          <w:rFonts w:asciiTheme="minorHAnsi" w:hAnsiTheme="minorHAnsi"/>
          <w:b/>
          <w:color w:val="800080"/>
          <w:sz w:val="22"/>
          <w:szCs w:val="22"/>
        </w:rPr>
        <w:t>9.4.</w:t>
      </w:r>
      <w:r w:rsidRPr="002B623C">
        <w:rPr>
          <w:rFonts w:asciiTheme="minorHAnsi" w:hAnsiTheme="minorHAnsi"/>
          <w:sz w:val="22"/>
          <w:szCs w:val="22"/>
        </w:rPr>
        <w:tab/>
      </w:r>
      <w:r w:rsidR="006E429A" w:rsidRPr="002B623C">
        <w:rPr>
          <w:rFonts w:asciiTheme="minorHAnsi" w:hAnsiTheme="minorHAnsi"/>
          <w:sz w:val="22"/>
          <w:szCs w:val="22"/>
        </w:rPr>
        <w:t>LE PRESTATAIRE</w:t>
      </w:r>
      <w:r w:rsidRPr="002B623C">
        <w:rPr>
          <w:rFonts w:asciiTheme="minorHAnsi" w:hAnsiTheme="minorHAnsi"/>
          <w:sz w:val="22"/>
          <w:szCs w:val="22"/>
        </w:rPr>
        <w:t xml:space="preserve"> exclut toute autre garantie afférente au Logiciel résultant de la loi ou de la jurisprudence. </w:t>
      </w:r>
    </w:p>
    <w:p w14:paraId="3C231E52" w14:textId="77777777" w:rsidR="008E6D8E" w:rsidRPr="002B623C" w:rsidRDefault="008E6D8E" w:rsidP="006229CF">
      <w:pPr>
        <w:pStyle w:val="BodyTextIndent"/>
        <w:spacing w:line="240" w:lineRule="auto"/>
        <w:ind w:left="0"/>
        <w:jc w:val="both"/>
        <w:rPr>
          <w:rFonts w:asciiTheme="minorHAnsi" w:hAnsiTheme="minorHAnsi"/>
          <w:szCs w:val="22"/>
        </w:rPr>
      </w:pPr>
    </w:p>
    <w:p w14:paraId="2A4F0522" w14:textId="77777777" w:rsidR="008E6D8E" w:rsidRPr="002B623C" w:rsidRDefault="008E6D8E" w:rsidP="006229CF">
      <w:pPr>
        <w:pStyle w:val="BodyTextIndent"/>
        <w:spacing w:line="240" w:lineRule="auto"/>
        <w:ind w:left="850"/>
        <w:jc w:val="both"/>
        <w:rPr>
          <w:rFonts w:asciiTheme="minorHAnsi" w:hAnsiTheme="minorHAnsi"/>
          <w:szCs w:val="22"/>
        </w:rPr>
      </w:pPr>
      <w:r w:rsidRPr="002B623C">
        <w:rPr>
          <w:rFonts w:asciiTheme="minorHAnsi" w:hAnsiTheme="minorHAnsi"/>
          <w:szCs w:val="22"/>
        </w:rPr>
        <w:t xml:space="preserve">Le CLIENT reconnait que les performances du Logiciel dépendent de son aptitude à l’utiliser correctement. A ce titre, </w:t>
      </w:r>
      <w:r w:rsidR="006E429A" w:rsidRPr="002B623C">
        <w:rPr>
          <w:rFonts w:asciiTheme="minorHAnsi" w:hAnsiTheme="minorHAnsi"/>
          <w:szCs w:val="22"/>
        </w:rPr>
        <w:t>LE PRESTATAIRE</w:t>
      </w:r>
      <w:r w:rsidRPr="002B623C">
        <w:rPr>
          <w:rFonts w:asciiTheme="minorHAnsi" w:hAnsiTheme="minorHAnsi"/>
          <w:szCs w:val="22"/>
        </w:rPr>
        <w:t xml:space="preserve"> ne garantit pas que le Logiciel satisfera à tous les besoins du CLIENT, notamment de performance ou de rentabilité, ni que son fonctionnement sera continu et sans erreur eu égard a son haut degré technologique et a la diversité des composantes logicielles et matérielles des systèmes informatiques sur lesquels il est susceptibles d’être utilisé. </w:t>
      </w:r>
    </w:p>
    <w:p w14:paraId="3484BEEC" w14:textId="77777777" w:rsidR="008E6D8E" w:rsidRPr="002B623C" w:rsidRDefault="008E6D8E" w:rsidP="006229CF">
      <w:pPr>
        <w:pStyle w:val="BodyTextIndent"/>
        <w:spacing w:line="240" w:lineRule="auto"/>
        <w:ind w:left="0"/>
        <w:jc w:val="both"/>
        <w:rPr>
          <w:rFonts w:asciiTheme="minorHAnsi" w:hAnsiTheme="minorHAnsi"/>
          <w:szCs w:val="22"/>
        </w:rPr>
      </w:pPr>
    </w:p>
    <w:p w14:paraId="639D27D8"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szCs w:val="22"/>
        </w:rPr>
      </w:pPr>
      <w:r w:rsidRPr="002B623C">
        <w:rPr>
          <w:rFonts w:asciiTheme="minorHAnsi" w:hAnsiTheme="minorHAnsi"/>
          <w:b/>
          <w:color w:val="800080"/>
          <w:szCs w:val="22"/>
        </w:rPr>
        <w:t>9.5.</w:t>
      </w:r>
      <w:r w:rsidRPr="002B623C">
        <w:rPr>
          <w:rFonts w:asciiTheme="minorHAnsi" w:hAnsiTheme="minorHAnsi"/>
          <w:b/>
          <w:color w:val="800080"/>
          <w:szCs w:val="22"/>
        </w:rPr>
        <w:tab/>
      </w:r>
      <w:r w:rsidRPr="002B623C">
        <w:rPr>
          <w:rFonts w:asciiTheme="minorHAnsi" w:hAnsiTheme="minorHAnsi"/>
          <w:szCs w:val="22"/>
        </w:rPr>
        <w:t>Le CLIENT est informé que les Développements et le Logiciel sont susceptibles d’intégrer des modules ou des bibliothèques dites « libres » ou « open source » dont les licences peuvent contenir des exclusions pures et simples de toutes garanties.</w:t>
      </w:r>
    </w:p>
    <w:p w14:paraId="1F0E6795"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szCs w:val="22"/>
        </w:rPr>
      </w:pPr>
    </w:p>
    <w:p w14:paraId="06A87801"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szCs w:val="22"/>
        </w:rPr>
      </w:pPr>
      <w:r w:rsidRPr="002B623C">
        <w:rPr>
          <w:rFonts w:asciiTheme="minorHAnsi" w:hAnsiTheme="minorHAnsi"/>
          <w:szCs w:val="22"/>
        </w:rPr>
        <w:tab/>
        <w:t xml:space="preserve">Dans ce cas, le CLIENT accepte que </w:t>
      </w:r>
      <w:r w:rsidR="006E429A" w:rsidRPr="002B623C">
        <w:rPr>
          <w:rFonts w:asciiTheme="minorHAnsi" w:hAnsiTheme="minorHAnsi"/>
          <w:szCs w:val="22"/>
        </w:rPr>
        <w:t>LE PRESTATAIRE</w:t>
      </w:r>
      <w:r w:rsidRPr="002B623C">
        <w:rPr>
          <w:rFonts w:asciiTheme="minorHAnsi" w:hAnsiTheme="minorHAnsi"/>
          <w:szCs w:val="22"/>
        </w:rPr>
        <w:t xml:space="preserve"> ne puisse lui conférer plus de garantie qu’elle n’en tient elle-même des licences de ces modules ou bibliothèques. </w:t>
      </w:r>
      <w:r w:rsidR="006E429A" w:rsidRPr="002B623C">
        <w:rPr>
          <w:rFonts w:asciiTheme="minorHAnsi" w:hAnsiTheme="minorHAnsi"/>
          <w:szCs w:val="22"/>
        </w:rPr>
        <w:t>LE PRESTATAIRE</w:t>
      </w:r>
      <w:r w:rsidRPr="002B623C">
        <w:rPr>
          <w:rFonts w:asciiTheme="minorHAnsi" w:hAnsiTheme="minorHAnsi"/>
          <w:szCs w:val="22"/>
        </w:rPr>
        <w:t xml:space="preserve"> exclut par conséquent toute garantie relative aux modules ou bibliothèques dites « libres » ou « open source » dont les licences contiendraient une exclusion de garantie.</w:t>
      </w:r>
    </w:p>
    <w:p w14:paraId="08106CAC"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szCs w:val="22"/>
        </w:rPr>
      </w:pPr>
    </w:p>
    <w:p w14:paraId="7925BFB3"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szCs w:val="22"/>
        </w:rPr>
      </w:pPr>
      <w:r w:rsidRPr="002B623C">
        <w:rPr>
          <w:rFonts w:asciiTheme="minorHAnsi" w:hAnsiTheme="minorHAnsi"/>
          <w:szCs w:val="22"/>
        </w:rPr>
        <w:tab/>
        <w:t xml:space="preserve">Le CLIENT pourra prendre connaissance de l’étendue des garanties associées aux modules ou bibliothèques dites « libres » ou « open source » en se reportant aux licences de celles-ci que </w:t>
      </w:r>
      <w:r w:rsidR="006E429A" w:rsidRPr="002B623C">
        <w:rPr>
          <w:rFonts w:asciiTheme="minorHAnsi" w:hAnsiTheme="minorHAnsi"/>
          <w:szCs w:val="22"/>
        </w:rPr>
        <w:t>LE PRESTATAIRE</w:t>
      </w:r>
      <w:r w:rsidRPr="002B623C">
        <w:rPr>
          <w:rFonts w:asciiTheme="minorHAnsi" w:hAnsiTheme="minorHAnsi"/>
          <w:szCs w:val="22"/>
        </w:rPr>
        <w:t xml:space="preserve"> joindra systématiquement </w:t>
      </w:r>
      <w:r w:rsidR="005B175D" w:rsidRPr="002B623C">
        <w:rPr>
          <w:rFonts w:asciiTheme="minorHAnsi" w:hAnsiTheme="minorHAnsi"/>
          <w:szCs w:val="22"/>
        </w:rPr>
        <w:t>au</w:t>
      </w:r>
      <w:r w:rsidRPr="002B623C">
        <w:rPr>
          <w:rFonts w:asciiTheme="minorHAnsi" w:hAnsiTheme="minorHAnsi"/>
          <w:szCs w:val="22"/>
        </w:rPr>
        <w:t xml:space="preserve"> code, lorsque ces licences l’imposent, lors de la livraison des Développements ou du Logiciel concernés.</w:t>
      </w:r>
    </w:p>
    <w:p w14:paraId="38381F3A" w14:textId="77777777" w:rsidR="008E6D8E" w:rsidRPr="002B623C" w:rsidRDefault="008E6D8E" w:rsidP="006229CF">
      <w:pPr>
        <w:pStyle w:val="BodyTextIndent"/>
        <w:spacing w:line="240" w:lineRule="auto"/>
        <w:ind w:left="850"/>
        <w:jc w:val="both"/>
        <w:rPr>
          <w:rFonts w:asciiTheme="minorHAnsi" w:hAnsiTheme="minorHAnsi"/>
          <w:szCs w:val="22"/>
        </w:rPr>
      </w:pPr>
    </w:p>
    <w:p w14:paraId="5C12CECF" w14:textId="77777777" w:rsidR="008E6D8E" w:rsidRPr="002B623C" w:rsidRDefault="008E6D8E" w:rsidP="006229CF">
      <w:pPr>
        <w:pStyle w:val="BodyTextIndent"/>
        <w:spacing w:line="240" w:lineRule="auto"/>
        <w:ind w:left="850"/>
        <w:jc w:val="both"/>
        <w:rPr>
          <w:rFonts w:asciiTheme="minorHAnsi" w:hAnsiTheme="minorHAnsi"/>
          <w:szCs w:val="22"/>
        </w:rPr>
      </w:pPr>
    </w:p>
    <w:p w14:paraId="5894B3C3" w14:textId="77777777" w:rsidR="008E6D8E" w:rsidRPr="002B623C" w:rsidRDefault="008E6D8E" w:rsidP="006229CF">
      <w:pPr>
        <w:pStyle w:val="T1"/>
        <w:rPr>
          <w:rFonts w:asciiTheme="minorHAnsi" w:hAnsiTheme="minorHAnsi"/>
        </w:rPr>
      </w:pPr>
      <w:bookmarkStart w:id="11" w:name="_Toc295845958"/>
      <w:r w:rsidRPr="002B623C">
        <w:rPr>
          <w:rFonts w:asciiTheme="minorHAnsi" w:hAnsiTheme="minorHAnsi"/>
        </w:rPr>
        <w:t>10.</w:t>
      </w:r>
      <w:r w:rsidRPr="002B623C">
        <w:rPr>
          <w:rFonts w:asciiTheme="minorHAnsi" w:hAnsiTheme="minorHAnsi"/>
        </w:rPr>
        <w:tab/>
      </w:r>
      <w:r w:rsidRPr="002B623C">
        <w:rPr>
          <w:rFonts w:asciiTheme="minorHAnsi" w:hAnsiTheme="minorHAnsi"/>
        </w:rPr>
        <w:tab/>
        <w:t>OBLIGATIONS DES PARTIES</w:t>
      </w:r>
      <w:bookmarkEnd w:id="11"/>
    </w:p>
    <w:p w14:paraId="5BC13480" w14:textId="77777777" w:rsidR="008E6D8E" w:rsidRPr="002B623C" w:rsidRDefault="008E6D8E" w:rsidP="006229CF">
      <w:pPr>
        <w:pStyle w:val="BodyTextIndent"/>
        <w:spacing w:line="240" w:lineRule="auto"/>
        <w:ind w:left="850"/>
        <w:jc w:val="both"/>
        <w:rPr>
          <w:rFonts w:asciiTheme="minorHAnsi" w:hAnsiTheme="minorHAnsi"/>
          <w:szCs w:val="22"/>
        </w:rPr>
      </w:pPr>
    </w:p>
    <w:p w14:paraId="1E080B96" w14:textId="77777777" w:rsidR="008E6D8E" w:rsidRPr="002B623C" w:rsidRDefault="008E6D8E" w:rsidP="006229CF">
      <w:pPr>
        <w:pStyle w:val="BodyTextIndent"/>
        <w:spacing w:line="240" w:lineRule="auto"/>
        <w:ind w:left="850"/>
        <w:jc w:val="both"/>
        <w:rPr>
          <w:rFonts w:asciiTheme="minorHAnsi" w:hAnsiTheme="minorHAnsi"/>
          <w:szCs w:val="22"/>
        </w:rPr>
      </w:pPr>
    </w:p>
    <w:p w14:paraId="35B14159" w14:textId="77777777" w:rsidR="008E6D8E" w:rsidRPr="002B623C" w:rsidRDefault="008E6D8E" w:rsidP="006229CF">
      <w:pPr>
        <w:pStyle w:val="T2"/>
        <w:rPr>
          <w:rFonts w:asciiTheme="minorHAnsi" w:hAnsiTheme="minorHAnsi"/>
        </w:rPr>
      </w:pPr>
      <w:r w:rsidRPr="002B623C">
        <w:rPr>
          <w:rFonts w:asciiTheme="minorHAnsi" w:hAnsiTheme="minorHAnsi"/>
        </w:rPr>
        <w:t xml:space="preserve">10.1. </w:t>
      </w:r>
      <w:r w:rsidRPr="002B623C">
        <w:rPr>
          <w:rFonts w:asciiTheme="minorHAnsi" w:hAnsiTheme="minorHAnsi"/>
        </w:rPr>
        <w:tab/>
        <w:t xml:space="preserve">OBLIGATIONS </w:t>
      </w:r>
      <w:r w:rsidR="005B175D" w:rsidRPr="002B623C">
        <w:rPr>
          <w:rFonts w:asciiTheme="minorHAnsi" w:hAnsiTheme="minorHAnsi"/>
        </w:rPr>
        <w:t>DU</w:t>
      </w:r>
      <w:r w:rsidR="006E429A" w:rsidRPr="002B623C">
        <w:rPr>
          <w:rFonts w:asciiTheme="minorHAnsi" w:hAnsiTheme="minorHAnsi"/>
        </w:rPr>
        <w:t xml:space="preserve"> PRESTATAIRE</w:t>
      </w:r>
    </w:p>
    <w:p w14:paraId="6C24D496" w14:textId="77777777" w:rsidR="008E6D8E" w:rsidRPr="002B623C" w:rsidRDefault="008E6D8E" w:rsidP="006229CF">
      <w:pPr>
        <w:rPr>
          <w:rFonts w:asciiTheme="minorHAnsi" w:hAnsiTheme="minorHAnsi"/>
          <w:sz w:val="22"/>
          <w:szCs w:val="22"/>
        </w:rPr>
      </w:pPr>
    </w:p>
    <w:p w14:paraId="5BFC75DA" w14:textId="77777777" w:rsidR="008E6D8E" w:rsidRPr="002B623C" w:rsidRDefault="008E6D8E" w:rsidP="006229CF">
      <w:pPr>
        <w:pStyle w:val="T3"/>
        <w:rPr>
          <w:rFonts w:asciiTheme="minorHAnsi" w:hAnsiTheme="minorHAnsi"/>
        </w:rPr>
      </w:pPr>
      <w:r w:rsidRPr="002B623C">
        <w:rPr>
          <w:rFonts w:asciiTheme="minorHAnsi" w:hAnsiTheme="minorHAnsi"/>
        </w:rPr>
        <w:t>10.1.1.</w:t>
      </w:r>
      <w:r w:rsidRPr="002B623C">
        <w:rPr>
          <w:rFonts w:asciiTheme="minorHAnsi" w:hAnsiTheme="minorHAnsi"/>
        </w:rPr>
        <w:tab/>
        <w:t>Obligations générales</w:t>
      </w:r>
    </w:p>
    <w:p w14:paraId="7F4213AB" w14:textId="77777777" w:rsidR="008E6D8E" w:rsidRPr="002B623C" w:rsidRDefault="008E6D8E" w:rsidP="006229CF">
      <w:pPr>
        <w:rPr>
          <w:rFonts w:asciiTheme="minorHAnsi" w:hAnsiTheme="minorHAnsi"/>
          <w:sz w:val="22"/>
          <w:szCs w:val="22"/>
        </w:rPr>
      </w:pPr>
    </w:p>
    <w:p w14:paraId="24F98168" w14:textId="77777777" w:rsidR="008E6D8E" w:rsidRPr="002B623C" w:rsidRDefault="006E429A" w:rsidP="006229CF">
      <w:pPr>
        <w:pStyle w:val="BodyTextIndent"/>
        <w:spacing w:line="240" w:lineRule="auto"/>
        <w:ind w:left="850"/>
        <w:jc w:val="both"/>
        <w:rPr>
          <w:rFonts w:asciiTheme="minorHAnsi" w:hAnsiTheme="minorHAnsi"/>
          <w:szCs w:val="22"/>
        </w:rPr>
      </w:pPr>
      <w:r w:rsidRPr="002B623C">
        <w:rPr>
          <w:rFonts w:asciiTheme="minorHAnsi" w:hAnsiTheme="minorHAnsi"/>
          <w:szCs w:val="22"/>
        </w:rPr>
        <w:t>LE PRESTATAIRE</w:t>
      </w:r>
      <w:r w:rsidR="008E6D8E" w:rsidRPr="002B623C">
        <w:rPr>
          <w:rFonts w:asciiTheme="minorHAnsi" w:hAnsiTheme="minorHAnsi"/>
          <w:szCs w:val="22"/>
        </w:rPr>
        <w:t xml:space="preserve"> s’engage à réaliser ses prestations dans le respect des règles de l’art afférentes </w:t>
      </w:r>
      <w:r w:rsidR="006F7F5F" w:rsidRPr="002B623C">
        <w:rPr>
          <w:rFonts w:asciiTheme="minorHAnsi" w:hAnsiTheme="minorHAnsi"/>
          <w:szCs w:val="22"/>
        </w:rPr>
        <w:t xml:space="preserve">aux </w:t>
      </w:r>
      <w:r w:rsidR="008E6D8E" w:rsidRPr="002B623C">
        <w:rPr>
          <w:rFonts w:asciiTheme="minorHAnsi" w:hAnsiTheme="minorHAnsi"/>
          <w:szCs w:val="22"/>
        </w:rPr>
        <w:t xml:space="preserve"> </w:t>
      </w:r>
      <w:r w:rsidR="006F7F5F" w:rsidRPr="002B623C">
        <w:rPr>
          <w:rFonts w:asciiTheme="minorHAnsi" w:hAnsiTheme="minorHAnsi"/>
          <w:szCs w:val="22"/>
        </w:rPr>
        <w:t xml:space="preserve">Méthodes </w:t>
      </w:r>
      <w:r w:rsidR="008E6D8E" w:rsidRPr="002B623C">
        <w:rPr>
          <w:rFonts w:asciiTheme="minorHAnsi" w:hAnsiTheme="minorHAnsi"/>
          <w:szCs w:val="22"/>
        </w:rPr>
        <w:t>Agile</w:t>
      </w:r>
      <w:r w:rsidR="006F7F5F" w:rsidRPr="002B623C">
        <w:rPr>
          <w:rFonts w:asciiTheme="minorHAnsi" w:hAnsiTheme="minorHAnsi"/>
          <w:szCs w:val="22"/>
        </w:rPr>
        <w:t>s</w:t>
      </w:r>
      <w:r w:rsidR="008E6D8E" w:rsidRPr="002B623C">
        <w:rPr>
          <w:rFonts w:asciiTheme="minorHAnsi" w:hAnsiTheme="minorHAnsi"/>
          <w:szCs w:val="22"/>
        </w:rPr>
        <w:t xml:space="preserve"> présentée</w:t>
      </w:r>
      <w:r w:rsidR="006F7F5F" w:rsidRPr="002B623C">
        <w:rPr>
          <w:rFonts w:asciiTheme="minorHAnsi" w:hAnsiTheme="minorHAnsi"/>
          <w:szCs w:val="22"/>
        </w:rPr>
        <w:t>s</w:t>
      </w:r>
      <w:r w:rsidR="008E6D8E" w:rsidRPr="002B623C">
        <w:rPr>
          <w:rFonts w:asciiTheme="minorHAnsi" w:hAnsiTheme="minorHAnsi"/>
          <w:szCs w:val="22"/>
        </w:rPr>
        <w:t xml:space="preserve"> en Annexe 1 et dans le respect des lois et règlementations en vigueur applicables à son activité. </w:t>
      </w:r>
    </w:p>
    <w:p w14:paraId="12E6370B" w14:textId="77777777" w:rsidR="008E6D8E" w:rsidRPr="002B623C" w:rsidRDefault="008E6D8E" w:rsidP="006229CF">
      <w:pPr>
        <w:pStyle w:val="BodyTextIndent"/>
        <w:spacing w:line="240" w:lineRule="auto"/>
        <w:ind w:left="850"/>
        <w:jc w:val="both"/>
        <w:rPr>
          <w:rFonts w:asciiTheme="minorHAnsi" w:hAnsiTheme="minorHAnsi"/>
          <w:szCs w:val="22"/>
        </w:rPr>
      </w:pPr>
      <w:r w:rsidRPr="002B623C">
        <w:rPr>
          <w:rFonts w:asciiTheme="minorHAnsi" w:hAnsiTheme="minorHAnsi"/>
          <w:szCs w:val="22"/>
        </w:rPr>
        <w:tab/>
      </w:r>
      <w:r w:rsidRPr="002B623C">
        <w:rPr>
          <w:rFonts w:asciiTheme="minorHAnsi" w:hAnsiTheme="minorHAnsi"/>
          <w:szCs w:val="22"/>
        </w:rPr>
        <w:tab/>
      </w:r>
    </w:p>
    <w:p w14:paraId="24DA66AE" w14:textId="77777777" w:rsidR="008E6D8E" w:rsidRPr="002B623C" w:rsidRDefault="008E6D8E" w:rsidP="006229CF">
      <w:pPr>
        <w:pStyle w:val="BodyTextIndent"/>
        <w:spacing w:line="240" w:lineRule="auto"/>
        <w:ind w:left="850"/>
        <w:jc w:val="both"/>
        <w:rPr>
          <w:rFonts w:asciiTheme="minorHAnsi" w:hAnsiTheme="minorHAnsi"/>
          <w:szCs w:val="22"/>
        </w:rPr>
      </w:pPr>
      <w:r w:rsidRPr="002B623C">
        <w:rPr>
          <w:rFonts w:asciiTheme="minorHAnsi" w:hAnsiTheme="minorHAnsi"/>
          <w:szCs w:val="22"/>
        </w:rPr>
        <w:t xml:space="preserve">Par ailleurs, </w:t>
      </w:r>
      <w:r w:rsidR="006E429A" w:rsidRPr="002B623C">
        <w:rPr>
          <w:rFonts w:asciiTheme="minorHAnsi" w:hAnsiTheme="minorHAnsi"/>
          <w:szCs w:val="22"/>
        </w:rPr>
        <w:t>LE PRESTATAIRE</w:t>
      </w:r>
      <w:r w:rsidRPr="002B623C">
        <w:rPr>
          <w:rFonts w:asciiTheme="minorHAnsi" w:hAnsiTheme="minorHAnsi"/>
          <w:szCs w:val="22"/>
        </w:rPr>
        <w:t xml:space="preserve"> est soumis à une obligation de conseil et de mise en garde dans le cadre de l’exécution du Contrat pour autant que les informations fournies par le CLIENT permettent </w:t>
      </w:r>
      <w:r w:rsidR="005B175D" w:rsidRPr="002B623C">
        <w:rPr>
          <w:rFonts w:asciiTheme="minorHAnsi" w:hAnsiTheme="minorHAnsi"/>
          <w:szCs w:val="22"/>
        </w:rPr>
        <w:t>au</w:t>
      </w:r>
      <w:r w:rsidR="006E429A" w:rsidRPr="002B623C">
        <w:rPr>
          <w:rFonts w:asciiTheme="minorHAnsi" w:hAnsiTheme="minorHAnsi"/>
          <w:szCs w:val="22"/>
        </w:rPr>
        <w:t xml:space="preserve"> PRESTATAIRE</w:t>
      </w:r>
      <w:r w:rsidRPr="002B623C">
        <w:rPr>
          <w:rFonts w:asciiTheme="minorHAnsi" w:hAnsiTheme="minorHAnsi"/>
          <w:szCs w:val="22"/>
        </w:rPr>
        <w:t xml:space="preserve"> d’exercer cette obligation. Le périmètre de cette obligation est en outre fonction des prestations commandées par le CLIENT.</w:t>
      </w:r>
    </w:p>
    <w:p w14:paraId="69A1F833" w14:textId="77777777" w:rsidR="008E6D8E" w:rsidRPr="002B623C" w:rsidRDefault="008E6D8E" w:rsidP="006229CF">
      <w:pPr>
        <w:numPr>
          <w:ilvl w:val="12"/>
          <w:numId w:val="0"/>
        </w:numPr>
        <w:rPr>
          <w:rFonts w:asciiTheme="minorHAnsi" w:hAnsiTheme="minorHAnsi" w:cs="Arial"/>
          <w:i/>
          <w:sz w:val="22"/>
          <w:szCs w:val="22"/>
        </w:rPr>
      </w:pPr>
    </w:p>
    <w:p w14:paraId="05BBB850"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b/>
          <w:color w:val="800080"/>
          <w:szCs w:val="22"/>
        </w:rPr>
      </w:pPr>
      <w:r w:rsidRPr="002B623C">
        <w:rPr>
          <w:rFonts w:asciiTheme="minorHAnsi" w:hAnsiTheme="minorHAnsi" w:cs="Verdana"/>
          <w:b/>
          <w:color w:val="800080"/>
          <w:szCs w:val="22"/>
        </w:rPr>
        <w:t>10.1.2.</w:t>
      </w:r>
      <w:r w:rsidRPr="002B623C">
        <w:rPr>
          <w:rFonts w:asciiTheme="minorHAnsi" w:hAnsiTheme="minorHAnsi"/>
          <w:b/>
          <w:color w:val="800080"/>
          <w:szCs w:val="22"/>
        </w:rPr>
        <w:tab/>
        <w:t>Constitution et maintien d’une é</w:t>
      </w:r>
      <w:r w:rsidRPr="002B623C">
        <w:rPr>
          <w:rFonts w:asciiTheme="minorHAnsi" w:hAnsiTheme="minorHAnsi" w:cs="Verdana"/>
          <w:b/>
          <w:color w:val="800080"/>
          <w:szCs w:val="22"/>
        </w:rPr>
        <w:t>quipe projet</w:t>
      </w:r>
    </w:p>
    <w:p w14:paraId="0D9A8B3D"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b/>
          <w:color w:val="800080"/>
          <w:szCs w:val="22"/>
        </w:rPr>
      </w:pPr>
    </w:p>
    <w:p w14:paraId="7CDC6325" w14:textId="77777777" w:rsidR="008E6D8E" w:rsidRPr="002B623C" w:rsidRDefault="006E429A"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LE PRESTATAIRE</w:t>
      </w:r>
      <w:r w:rsidR="008E6D8E" w:rsidRPr="002B623C">
        <w:rPr>
          <w:rFonts w:asciiTheme="minorHAnsi" w:hAnsiTheme="minorHAnsi"/>
          <w:szCs w:val="22"/>
        </w:rPr>
        <w:t xml:space="preserve"> s’engage à constituer et maintenir une équipe constituée de personnels qualifiés et compétents eu égard aux prestations souhaitées par le CLIENT. Conformément </w:t>
      </w:r>
      <w:r w:rsidR="006F7F5F" w:rsidRPr="002B623C">
        <w:rPr>
          <w:rFonts w:asciiTheme="minorHAnsi" w:hAnsiTheme="minorHAnsi"/>
          <w:szCs w:val="22"/>
        </w:rPr>
        <w:t>aux</w:t>
      </w:r>
      <w:r w:rsidR="008E6D8E" w:rsidRPr="002B623C">
        <w:rPr>
          <w:rFonts w:asciiTheme="minorHAnsi" w:hAnsiTheme="minorHAnsi"/>
          <w:szCs w:val="22"/>
        </w:rPr>
        <w:t xml:space="preserve"> </w:t>
      </w:r>
      <w:r w:rsidR="006F7F5F" w:rsidRPr="002B623C">
        <w:rPr>
          <w:rFonts w:asciiTheme="minorHAnsi" w:hAnsiTheme="minorHAnsi"/>
          <w:szCs w:val="22"/>
        </w:rPr>
        <w:t>Méthodes Agiles</w:t>
      </w:r>
      <w:r w:rsidR="008E6D8E" w:rsidRPr="002B623C">
        <w:rPr>
          <w:rFonts w:asciiTheme="minorHAnsi" w:hAnsiTheme="minorHAnsi"/>
          <w:szCs w:val="22"/>
        </w:rPr>
        <w:t xml:space="preserve">, </w:t>
      </w:r>
      <w:r w:rsidRPr="002B623C">
        <w:rPr>
          <w:rFonts w:asciiTheme="minorHAnsi" w:hAnsiTheme="minorHAnsi"/>
          <w:szCs w:val="22"/>
        </w:rPr>
        <w:t>LE PRESTATAIRE</w:t>
      </w:r>
      <w:r w:rsidR="008E6D8E" w:rsidRPr="002B623C">
        <w:rPr>
          <w:rFonts w:asciiTheme="minorHAnsi" w:hAnsiTheme="minorHAnsi"/>
          <w:szCs w:val="22"/>
        </w:rPr>
        <w:t xml:space="preserve"> s’engage à constituer une équipe de taille réduite, dépourvue de hiérarchie.</w:t>
      </w:r>
    </w:p>
    <w:p w14:paraId="2DD4874A" w14:textId="77777777" w:rsidR="008E6D8E" w:rsidRPr="002B623C" w:rsidRDefault="008E6D8E" w:rsidP="006229CF">
      <w:pPr>
        <w:pStyle w:val="BodyTextIndent"/>
        <w:spacing w:line="240" w:lineRule="auto"/>
        <w:ind w:left="0"/>
        <w:jc w:val="both"/>
        <w:rPr>
          <w:rFonts w:asciiTheme="minorHAnsi" w:hAnsiTheme="minorHAnsi"/>
          <w:szCs w:val="22"/>
        </w:rPr>
      </w:pPr>
    </w:p>
    <w:p w14:paraId="4D56FDAB"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cs="Verdana"/>
          <w:b/>
          <w:color w:val="800080"/>
          <w:szCs w:val="22"/>
        </w:rPr>
      </w:pPr>
      <w:r w:rsidRPr="002B623C">
        <w:rPr>
          <w:rFonts w:asciiTheme="minorHAnsi" w:hAnsiTheme="minorHAnsi" w:cs="Verdana"/>
          <w:b/>
          <w:color w:val="800080"/>
          <w:szCs w:val="22"/>
        </w:rPr>
        <w:t>10.1.3.</w:t>
      </w:r>
      <w:r w:rsidRPr="002B623C">
        <w:rPr>
          <w:rFonts w:asciiTheme="minorHAnsi" w:hAnsiTheme="minorHAnsi" w:cs="Verdana"/>
          <w:b/>
          <w:color w:val="800080"/>
          <w:szCs w:val="22"/>
        </w:rPr>
        <w:tab/>
        <w:t>Obligations essentielles résultant de la Méthodologie AGILE</w:t>
      </w:r>
    </w:p>
    <w:p w14:paraId="1D4E7685"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66258748" w14:textId="77777777" w:rsidR="008E6D8E" w:rsidRPr="002B623C" w:rsidRDefault="006E429A" w:rsidP="00A618DB">
      <w:pPr>
        <w:pStyle w:val="BodyTextIndent"/>
        <w:tabs>
          <w:tab w:val="clear" w:pos="5027"/>
          <w:tab w:val="clear" w:pos="5945"/>
          <w:tab w:val="clear" w:pos="6209"/>
          <w:tab w:val="clear" w:pos="6407"/>
          <w:tab w:val="clear" w:pos="11700"/>
        </w:tabs>
        <w:spacing w:line="240" w:lineRule="auto"/>
        <w:ind w:left="850"/>
        <w:jc w:val="both"/>
        <w:outlineLvl w:val="0"/>
        <w:rPr>
          <w:rFonts w:asciiTheme="minorHAnsi" w:hAnsiTheme="minorHAnsi"/>
          <w:szCs w:val="22"/>
        </w:rPr>
      </w:pPr>
      <w:r w:rsidRPr="002B623C">
        <w:rPr>
          <w:rFonts w:asciiTheme="minorHAnsi" w:hAnsiTheme="minorHAnsi"/>
          <w:szCs w:val="22"/>
        </w:rPr>
        <w:t>LE PRESTATAIRE</w:t>
      </w:r>
      <w:r w:rsidR="008E6D8E" w:rsidRPr="002B623C">
        <w:rPr>
          <w:rFonts w:asciiTheme="minorHAnsi" w:hAnsiTheme="minorHAnsi"/>
          <w:szCs w:val="22"/>
        </w:rPr>
        <w:t xml:space="preserve"> s’engage à livrer le Logiciel dans les délais convenus avec le CLIENT. </w:t>
      </w:r>
    </w:p>
    <w:p w14:paraId="48C3D37C"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1B951F54" w14:textId="77777777" w:rsidR="008E6D8E" w:rsidRPr="002B623C" w:rsidRDefault="006E429A"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LE PRESTATAIRE</w:t>
      </w:r>
      <w:r w:rsidR="008E6D8E" w:rsidRPr="002B623C">
        <w:rPr>
          <w:rFonts w:asciiTheme="minorHAnsi" w:hAnsiTheme="minorHAnsi"/>
          <w:szCs w:val="22"/>
        </w:rPr>
        <w:t xml:space="preserve"> s’engage également à ne pas dépasser le prix convenu avec le CLIENT pour la réalisation du Logiciel tel que fixé à la date de signature du Contrat ou révisé ultérieurement comme indiqué à l’article 11.1.</w:t>
      </w:r>
    </w:p>
    <w:p w14:paraId="42DFA6D7"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19107155" w14:textId="77777777" w:rsidR="008E6D8E" w:rsidRPr="002B623C" w:rsidRDefault="006E429A"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LE PRESTATAIRE</w:t>
      </w:r>
      <w:r w:rsidR="008E6D8E" w:rsidRPr="002B623C">
        <w:rPr>
          <w:rFonts w:asciiTheme="minorHAnsi" w:hAnsiTheme="minorHAnsi"/>
          <w:szCs w:val="22"/>
        </w:rPr>
        <w:t xml:space="preserve"> s’engage à livrer un logiciel conforme </w:t>
      </w:r>
      <w:r w:rsidR="000606BE" w:rsidRPr="002B623C">
        <w:rPr>
          <w:rFonts w:asciiTheme="minorHAnsi" w:hAnsiTheme="minorHAnsi"/>
          <w:szCs w:val="22"/>
        </w:rPr>
        <w:t>à</w:t>
      </w:r>
      <w:r w:rsidR="008E6D8E" w:rsidRPr="002B623C">
        <w:rPr>
          <w:rFonts w:asciiTheme="minorHAnsi" w:hAnsiTheme="minorHAnsi"/>
          <w:szCs w:val="22"/>
        </w:rPr>
        <w:t xml:space="preserve"> </w:t>
      </w:r>
      <w:r w:rsidR="006F7F5F" w:rsidRPr="002B623C">
        <w:rPr>
          <w:rFonts w:asciiTheme="minorHAnsi" w:hAnsiTheme="minorHAnsi"/>
          <w:szCs w:val="22"/>
        </w:rPr>
        <w:t xml:space="preserve">la Vision </w:t>
      </w:r>
      <w:r w:rsidR="000606BE" w:rsidRPr="002B623C">
        <w:rPr>
          <w:rFonts w:asciiTheme="minorHAnsi" w:hAnsiTheme="minorHAnsi"/>
          <w:szCs w:val="22"/>
        </w:rPr>
        <w:t xml:space="preserve">et au </w:t>
      </w:r>
      <w:r w:rsidR="008E6D8E" w:rsidRPr="002B623C">
        <w:rPr>
          <w:rFonts w:asciiTheme="minorHAnsi" w:hAnsiTheme="minorHAnsi"/>
          <w:szCs w:val="22"/>
        </w:rPr>
        <w:t xml:space="preserve">Product Backlog. Toutefois, </w:t>
      </w:r>
      <w:r w:rsidR="006F7F5F" w:rsidRPr="002B623C">
        <w:rPr>
          <w:rFonts w:asciiTheme="minorHAnsi" w:hAnsiTheme="minorHAnsi"/>
          <w:szCs w:val="22"/>
        </w:rPr>
        <w:t xml:space="preserve">les Méthodes Agiles </w:t>
      </w:r>
      <w:r w:rsidR="008E6D8E" w:rsidRPr="002B623C">
        <w:rPr>
          <w:rFonts w:asciiTheme="minorHAnsi" w:hAnsiTheme="minorHAnsi"/>
          <w:szCs w:val="22"/>
        </w:rPr>
        <w:t>implique</w:t>
      </w:r>
      <w:r w:rsidR="006F7F5F" w:rsidRPr="002B623C">
        <w:rPr>
          <w:rFonts w:asciiTheme="minorHAnsi" w:hAnsiTheme="minorHAnsi"/>
          <w:szCs w:val="22"/>
        </w:rPr>
        <w:t>nt</w:t>
      </w:r>
      <w:r w:rsidR="008E6D8E" w:rsidRPr="002B623C">
        <w:rPr>
          <w:rFonts w:asciiTheme="minorHAnsi" w:hAnsiTheme="minorHAnsi"/>
          <w:szCs w:val="22"/>
        </w:rPr>
        <w:t xml:space="preserve"> que le périmètre des prestations soit modulable, particulièrement en vue d’assurer le respect du prix et des délais. A ce titre, </w:t>
      </w:r>
      <w:r w:rsidR="006F7F5F" w:rsidRPr="002B623C">
        <w:rPr>
          <w:rFonts w:asciiTheme="minorHAnsi" w:hAnsiTheme="minorHAnsi"/>
          <w:szCs w:val="22"/>
        </w:rPr>
        <w:t xml:space="preserve">la Vision </w:t>
      </w:r>
      <w:r w:rsidR="000606BE" w:rsidRPr="002B623C">
        <w:rPr>
          <w:rFonts w:asciiTheme="minorHAnsi" w:hAnsiTheme="minorHAnsi"/>
          <w:szCs w:val="22"/>
        </w:rPr>
        <w:t xml:space="preserve">et le Product Backlog </w:t>
      </w:r>
      <w:r w:rsidR="008E6D8E" w:rsidRPr="002B623C">
        <w:rPr>
          <w:rFonts w:asciiTheme="minorHAnsi" w:hAnsiTheme="minorHAnsi"/>
          <w:szCs w:val="22"/>
        </w:rPr>
        <w:t>pourr</w:t>
      </w:r>
      <w:r w:rsidR="000606BE" w:rsidRPr="002B623C">
        <w:rPr>
          <w:rFonts w:asciiTheme="minorHAnsi" w:hAnsiTheme="minorHAnsi"/>
          <w:szCs w:val="22"/>
        </w:rPr>
        <w:t>ont</w:t>
      </w:r>
      <w:r w:rsidR="008E6D8E" w:rsidRPr="002B623C">
        <w:rPr>
          <w:rFonts w:asciiTheme="minorHAnsi" w:hAnsiTheme="minorHAnsi"/>
          <w:szCs w:val="22"/>
        </w:rPr>
        <w:t xml:space="preserve"> être amendé</w:t>
      </w:r>
      <w:r w:rsidR="000606BE" w:rsidRPr="002B623C">
        <w:rPr>
          <w:rFonts w:asciiTheme="minorHAnsi" w:hAnsiTheme="minorHAnsi"/>
          <w:szCs w:val="22"/>
        </w:rPr>
        <w:t>s</w:t>
      </w:r>
      <w:r w:rsidR="008E6D8E" w:rsidRPr="002B623C">
        <w:rPr>
          <w:rFonts w:asciiTheme="minorHAnsi" w:hAnsiTheme="minorHAnsi"/>
          <w:szCs w:val="22"/>
        </w:rPr>
        <w:t xml:space="preserve"> d’un commun accord des Parties, en cours d’exécution du Contrat, dans le cadre de changements de périmètre à la hausse ou à la baisse, dans les cas suivants :</w:t>
      </w:r>
    </w:p>
    <w:p w14:paraId="26D87A96" w14:textId="77777777" w:rsidR="008E6D8E" w:rsidRPr="002B623C" w:rsidRDefault="008E6D8E" w:rsidP="006229CF">
      <w:pPr>
        <w:rPr>
          <w:rFonts w:asciiTheme="minorHAnsi" w:hAnsiTheme="minorHAnsi"/>
          <w:sz w:val="22"/>
          <w:szCs w:val="22"/>
          <w:lang w:eastAsia="en-US"/>
        </w:rPr>
      </w:pPr>
    </w:p>
    <w:p w14:paraId="59E38284" w14:textId="77777777" w:rsidR="00C04D1C" w:rsidRPr="002B623C" w:rsidRDefault="008E6D8E" w:rsidP="000606BE">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 CLIENT souhaite modifier les spécifications de certaines fonctions consignées dans </w:t>
      </w:r>
      <w:r w:rsidR="006F7F5F" w:rsidRPr="002B623C">
        <w:rPr>
          <w:rFonts w:asciiTheme="minorHAnsi" w:hAnsiTheme="minorHAnsi"/>
          <w:sz w:val="22"/>
          <w:szCs w:val="22"/>
        </w:rPr>
        <w:t xml:space="preserve">la Vision </w:t>
      </w:r>
      <w:r w:rsidRPr="002B623C">
        <w:rPr>
          <w:rFonts w:asciiTheme="minorHAnsi" w:hAnsiTheme="minorHAnsi"/>
          <w:sz w:val="22"/>
          <w:szCs w:val="22"/>
        </w:rPr>
        <w:t>ou y ajouter des fonctionnalités (modification de l’Annexe 2) mais ces modifications n’ont pas d’impact sur l’estimation de charges,</w:t>
      </w:r>
      <w:r w:rsidR="000606BE" w:rsidRPr="002B623C">
        <w:rPr>
          <w:rFonts w:asciiTheme="minorHAnsi" w:hAnsiTheme="minorHAnsi"/>
          <w:sz w:val="22"/>
          <w:szCs w:val="22"/>
        </w:rPr>
        <w:t xml:space="preserve"> </w:t>
      </w:r>
      <w:r w:rsidRPr="002B623C">
        <w:rPr>
          <w:rFonts w:asciiTheme="minorHAnsi" w:hAnsiTheme="minorHAnsi"/>
          <w:sz w:val="22"/>
          <w:szCs w:val="22"/>
        </w:rPr>
        <w:t>structure et délais faite initialement (aucune modification de l’Annexe 3).</w:t>
      </w:r>
    </w:p>
    <w:p w14:paraId="0812DA5F"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56502EE0" w14:textId="77777777" w:rsidR="00C04D1C" w:rsidRPr="002B623C" w:rsidRDefault="008E6D8E" w:rsidP="000606BE">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 CLIENT souhaite modifier les spécifications de certaines fonctions consignées dans </w:t>
      </w:r>
      <w:r w:rsidR="006F7F5F" w:rsidRPr="002B623C">
        <w:rPr>
          <w:rFonts w:asciiTheme="minorHAnsi" w:hAnsiTheme="minorHAnsi"/>
          <w:sz w:val="22"/>
          <w:szCs w:val="22"/>
        </w:rPr>
        <w:t xml:space="preserve">la Vision </w:t>
      </w:r>
      <w:r w:rsidRPr="002B623C">
        <w:rPr>
          <w:rFonts w:asciiTheme="minorHAnsi" w:hAnsiTheme="minorHAnsi"/>
          <w:sz w:val="22"/>
          <w:szCs w:val="22"/>
        </w:rPr>
        <w:t xml:space="preserve">ou y ajouter des fonctionnalités (modification de l’Annexe 2) mais ces modifications augmentent les estimations initialement faites (modification de l’Annexe 3). </w:t>
      </w:r>
    </w:p>
    <w:p w14:paraId="5D232256"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27E92AB7" w14:textId="77777777" w:rsidR="00C04D1C" w:rsidRPr="002B623C" w:rsidRDefault="008E6D8E" w:rsidP="000606BE">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 CLIENT souhaite modifier les spécifications de certaines fonctions consignées dans </w:t>
      </w:r>
      <w:r w:rsidR="006F7F5F" w:rsidRPr="002B623C">
        <w:rPr>
          <w:rFonts w:asciiTheme="minorHAnsi" w:hAnsiTheme="minorHAnsi"/>
          <w:sz w:val="22"/>
          <w:szCs w:val="22"/>
        </w:rPr>
        <w:t xml:space="preserve">la Vision </w:t>
      </w:r>
      <w:r w:rsidRPr="002B623C">
        <w:rPr>
          <w:rFonts w:asciiTheme="minorHAnsi" w:hAnsiTheme="minorHAnsi"/>
          <w:sz w:val="22"/>
          <w:szCs w:val="22"/>
        </w:rPr>
        <w:t xml:space="preserve">ou y ajouter des fonctionnalités (modification de l’Annexe 2), ces modifications augmentent les estimations initialement faites mais le CLIENT choisit le mécanisme de Trade in/Trade out (aucune modification de l’Annexe 3). </w:t>
      </w:r>
    </w:p>
    <w:p w14:paraId="3718706B"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3F9D8CB7" w14:textId="77777777" w:rsidR="008E6D8E" w:rsidRPr="002B623C" w:rsidRDefault="008E6D8E" w:rsidP="006229CF">
      <w:pPr>
        <w:widowControl w:val="0"/>
        <w:autoSpaceDE w:val="0"/>
        <w:autoSpaceDN w:val="0"/>
        <w:adjustRightInd w:val="0"/>
        <w:ind w:left="1275"/>
        <w:jc w:val="both"/>
        <w:rPr>
          <w:rFonts w:asciiTheme="minorHAnsi" w:hAnsiTheme="minorHAnsi"/>
          <w:sz w:val="22"/>
          <w:szCs w:val="22"/>
        </w:rPr>
      </w:pPr>
      <w:r w:rsidRPr="002B623C">
        <w:rPr>
          <w:rFonts w:asciiTheme="minorHAnsi" w:hAnsiTheme="minorHAnsi"/>
          <w:sz w:val="22"/>
          <w:szCs w:val="22"/>
        </w:rPr>
        <w:t xml:space="preserve">Ce mécanisme permet au CLIENT, d’un commun accord avec </w:t>
      </w:r>
      <w:r w:rsidR="006E429A" w:rsidRPr="002B623C">
        <w:rPr>
          <w:rFonts w:asciiTheme="minorHAnsi" w:hAnsiTheme="minorHAnsi"/>
          <w:sz w:val="22"/>
          <w:szCs w:val="22"/>
        </w:rPr>
        <w:t>LE PRESTATAIRE</w:t>
      </w:r>
      <w:r w:rsidRPr="002B623C">
        <w:rPr>
          <w:rFonts w:asciiTheme="minorHAnsi" w:hAnsiTheme="minorHAnsi"/>
          <w:sz w:val="22"/>
          <w:szCs w:val="22"/>
        </w:rPr>
        <w:t xml:space="preserve">, de supprimer certaines fonctionnalités qu’il juge moins importantes pour y substituer les modifications qu’il souhaite apporter à d’autres fonctions ou les nouvelles fonctionnalités voulues afin de garder le prix inchangé. L’équilibre est mesuré en termes de </w:t>
      </w:r>
      <w:r w:rsidR="006F7F5F" w:rsidRPr="002B623C">
        <w:rPr>
          <w:rFonts w:asciiTheme="minorHAnsi" w:hAnsiTheme="minorHAnsi"/>
          <w:sz w:val="22"/>
          <w:szCs w:val="22"/>
        </w:rPr>
        <w:t>Story Points</w:t>
      </w:r>
      <w:r w:rsidRPr="002B623C">
        <w:rPr>
          <w:rFonts w:asciiTheme="minorHAnsi" w:hAnsiTheme="minorHAnsi"/>
          <w:sz w:val="22"/>
          <w:szCs w:val="22"/>
        </w:rPr>
        <w:t>.</w:t>
      </w:r>
    </w:p>
    <w:p w14:paraId="1A2C2C23"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2BA60485" w14:textId="77777777" w:rsidR="00C04D1C" w:rsidRPr="002B623C" w:rsidRDefault="008E6D8E" w:rsidP="000606BE">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 CLIENT exerce, en cours de projet, son droit de résiliation anticipée comme indiqué à l’article 17.2 et revoit donc à la baisse les spécifications consignées dans </w:t>
      </w:r>
      <w:r w:rsidR="006F7F5F" w:rsidRPr="002B623C">
        <w:rPr>
          <w:rFonts w:asciiTheme="minorHAnsi" w:hAnsiTheme="minorHAnsi"/>
          <w:sz w:val="22"/>
          <w:szCs w:val="22"/>
        </w:rPr>
        <w:t xml:space="preserve">la Vision </w:t>
      </w:r>
      <w:r w:rsidRPr="002B623C">
        <w:rPr>
          <w:rFonts w:asciiTheme="minorHAnsi" w:hAnsiTheme="minorHAnsi"/>
          <w:sz w:val="22"/>
          <w:szCs w:val="22"/>
        </w:rPr>
        <w:t>(modification de l’Annexe 2 et de l’Annexe 3).</w:t>
      </w:r>
    </w:p>
    <w:p w14:paraId="1B0838F0" w14:textId="77777777" w:rsidR="008E6D8E" w:rsidRPr="002B623C" w:rsidRDefault="008E6D8E" w:rsidP="006229CF">
      <w:pPr>
        <w:rPr>
          <w:rFonts w:asciiTheme="minorHAnsi" w:hAnsiTheme="minorHAnsi"/>
          <w:sz w:val="22"/>
          <w:szCs w:val="22"/>
          <w:lang w:eastAsia="en-US"/>
        </w:rPr>
      </w:pPr>
    </w:p>
    <w:p w14:paraId="257D01C4"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Dans les cas de modification susvisés de l’Annexe 2 ou l’Annexe 3, les Parties régulariseront d’un commun accord un avenant au Contrat.</w:t>
      </w:r>
    </w:p>
    <w:p w14:paraId="47B986FB" w14:textId="77777777" w:rsidR="008E6D8E" w:rsidRPr="002B623C" w:rsidRDefault="008E6D8E" w:rsidP="006229CF">
      <w:pPr>
        <w:rPr>
          <w:rFonts w:asciiTheme="minorHAnsi" w:hAnsiTheme="minorHAnsi"/>
          <w:sz w:val="22"/>
          <w:szCs w:val="22"/>
        </w:rPr>
      </w:pPr>
    </w:p>
    <w:p w14:paraId="337C2FAA"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cs="Verdana"/>
          <w:b/>
          <w:color w:val="800080"/>
          <w:szCs w:val="22"/>
        </w:rPr>
      </w:pPr>
      <w:r w:rsidRPr="002B623C">
        <w:rPr>
          <w:rFonts w:asciiTheme="minorHAnsi" w:hAnsiTheme="minorHAnsi" w:cs="Verdana"/>
          <w:b/>
          <w:color w:val="800080"/>
          <w:szCs w:val="22"/>
        </w:rPr>
        <w:t>10.1.4.</w:t>
      </w:r>
      <w:r w:rsidRPr="002B623C">
        <w:rPr>
          <w:rFonts w:asciiTheme="minorHAnsi" w:hAnsiTheme="minorHAnsi" w:cs="Verdana"/>
          <w:b/>
          <w:color w:val="800080"/>
          <w:szCs w:val="22"/>
        </w:rPr>
        <w:tab/>
        <w:t>Respect de la qualité de Service</w:t>
      </w:r>
    </w:p>
    <w:p w14:paraId="3E3D567D" w14:textId="77777777" w:rsidR="008E6D8E" w:rsidRPr="002B623C" w:rsidRDefault="008E6D8E" w:rsidP="006229CF">
      <w:pPr>
        <w:numPr>
          <w:ilvl w:val="12"/>
          <w:numId w:val="0"/>
        </w:numPr>
        <w:jc w:val="both"/>
        <w:rPr>
          <w:rFonts w:asciiTheme="minorHAnsi" w:hAnsiTheme="minorHAnsi" w:cs="Arial"/>
          <w:i/>
          <w:sz w:val="22"/>
          <w:szCs w:val="22"/>
        </w:rPr>
      </w:pPr>
    </w:p>
    <w:p w14:paraId="522BC90F" w14:textId="77777777" w:rsidR="008E6D8E" w:rsidRPr="002B623C" w:rsidRDefault="006E429A"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LE PRESTATAIRE</w:t>
      </w:r>
      <w:r w:rsidR="008E6D8E" w:rsidRPr="002B623C">
        <w:rPr>
          <w:rFonts w:asciiTheme="minorHAnsi" w:hAnsiTheme="minorHAnsi"/>
          <w:szCs w:val="22"/>
        </w:rPr>
        <w:t xml:space="preserve"> s’engage à réaliser les prestations dans le respect des Niveaux de Service définis dans le Plan Qualité de Service</w:t>
      </w:r>
      <w:r w:rsidR="001B16CA" w:rsidRPr="002B623C">
        <w:rPr>
          <w:rFonts w:asciiTheme="minorHAnsi" w:hAnsiTheme="minorHAnsi"/>
          <w:szCs w:val="22"/>
        </w:rPr>
        <w:t xml:space="preserve"> (Annexe 4)</w:t>
      </w:r>
      <w:r w:rsidR="008E6D8E" w:rsidRPr="002B623C">
        <w:rPr>
          <w:rFonts w:asciiTheme="minorHAnsi" w:hAnsiTheme="minorHAnsi"/>
          <w:szCs w:val="22"/>
        </w:rPr>
        <w:t xml:space="preserve">. Ces Niveaux de Service sont mesurés grâce à des indicateurs et peuvent donner lieu à l’application de pénalités comme indiqué à l’article 6 lorsque la non atteinte du Niveau de Service est exclusivement imputable à un manquement </w:t>
      </w:r>
      <w:r w:rsidR="005B175D" w:rsidRPr="002B623C">
        <w:rPr>
          <w:rFonts w:asciiTheme="minorHAnsi" w:hAnsiTheme="minorHAnsi"/>
          <w:szCs w:val="22"/>
        </w:rPr>
        <w:t>du</w:t>
      </w:r>
      <w:r w:rsidRPr="002B623C">
        <w:rPr>
          <w:rFonts w:asciiTheme="minorHAnsi" w:hAnsiTheme="minorHAnsi"/>
          <w:szCs w:val="22"/>
        </w:rPr>
        <w:t xml:space="preserve"> PRESTATAIRE</w:t>
      </w:r>
      <w:r w:rsidR="008E6D8E" w:rsidRPr="002B623C">
        <w:rPr>
          <w:rFonts w:asciiTheme="minorHAnsi" w:hAnsiTheme="minorHAnsi"/>
          <w:szCs w:val="22"/>
        </w:rPr>
        <w:t xml:space="preserve"> à ses obligations contractuelles.</w:t>
      </w:r>
    </w:p>
    <w:p w14:paraId="74CD2182"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7C8B68FE" w14:textId="77777777" w:rsidR="008E6D8E" w:rsidRPr="002B623C" w:rsidRDefault="00CF1101" w:rsidP="006229CF">
      <w:pPr>
        <w:pStyle w:val="BodyTextIndent"/>
        <w:tabs>
          <w:tab w:val="clear" w:pos="5027"/>
          <w:tab w:val="clear" w:pos="5945"/>
          <w:tab w:val="clear" w:pos="6209"/>
          <w:tab w:val="clear" w:pos="6407"/>
          <w:tab w:val="clear" w:pos="11700"/>
        </w:tabs>
        <w:spacing w:line="240" w:lineRule="auto"/>
        <w:ind w:left="850" w:hanging="850"/>
        <w:jc w:val="both"/>
        <w:rPr>
          <w:rFonts w:asciiTheme="minorHAnsi" w:hAnsiTheme="minorHAnsi" w:cs="Verdana"/>
          <w:b/>
          <w:i/>
          <w:color w:val="800080"/>
          <w:szCs w:val="22"/>
        </w:rPr>
      </w:pPr>
      <w:r w:rsidRPr="002B623C">
        <w:rPr>
          <w:rFonts w:asciiTheme="minorHAnsi" w:hAnsiTheme="minorHAnsi" w:cs="Verdana"/>
          <w:b/>
          <w:i/>
          <w:color w:val="800080"/>
          <w:szCs w:val="22"/>
        </w:rPr>
        <w:t>10.1.5.</w:t>
      </w:r>
      <w:r w:rsidR="008E6D8E" w:rsidRPr="002B623C">
        <w:rPr>
          <w:rFonts w:asciiTheme="minorHAnsi" w:hAnsiTheme="minorHAnsi" w:cs="Verdana"/>
          <w:b/>
          <w:i/>
          <w:color w:val="800080"/>
          <w:szCs w:val="22"/>
        </w:rPr>
        <w:tab/>
      </w:r>
      <w:r w:rsidRPr="002B623C">
        <w:rPr>
          <w:rFonts w:asciiTheme="minorHAnsi" w:hAnsiTheme="minorHAnsi" w:cs="Verdana"/>
          <w:b/>
          <w:i/>
          <w:color w:val="800080"/>
          <w:szCs w:val="22"/>
        </w:rPr>
        <w:t>Transparence</w:t>
      </w:r>
    </w:p>
    <w:p w14:paraId="0B47C05A" w14:textId="77777777" w:rsidR="008E6D8E" w:rsidRPr="002B623C" w:rsidRDefault="008E6D8E" w:rsidP="006229CF">
      <w:pPr>
        <w:rPr>
          <w:rFonts w:asciiTheme="minorHAnsi" w:hAnsiTheme="minorHAnsi"/>
          <w:i/>
          <w:sz w:val="22"/>
          <w:szCs w:val="22"/>
        </w:rPr>
      </w:pPr>
    </w:p>
    <w:p w14:paraId="5AAAFBB5" w14:textId="77777777" w:rsidR="008E6D8E" w:rsidRPr="002B623C" w:rsidRDefault="006E429A"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LE PRESTATAIRE</w:t>
      </w:r>
      <w:r w:rsidR="00CF1101" w:rsidRPr="002B623C">
        <w:rPr>
          <w:rFonts w:asciiTheme="minorHAnsi" w:hAnsiTheme="minorHAnsi"/>
          <w:szCs w:val="22"/>
        </w:rPr>
        <w:t xml:space="preserve"> s</w:t>
      </w:r>
      <w:r w:rsidR="008E6D8E" w:rsidRPr="002B623C">
        <w:rPr>
          <w:rFonts w:asciiTheme="minorHAnsi" w:hAnsiTheme="minorHAnsi"/>
          <w:szCs w:val="22"/>
        </w:rPr>
        <w:t>’</w:t>
      </w:r>
      <w:r w:rsidR="00CF1101" w:rsidRPr="002B623C">
        <w:rPr>
          <w:rFonts w:asciiTheme="minorHAnsi" w:hAnsiTheme="minorHAnsi"/>
          <w:szCs w:val="22"/>
        </w:rPr>
        <w:t>engage à maintenir tout au long du projet à la disposition des personnels du CLIENT affectés à la réalisation des prestations, les informations suivantes</w:t>
      </w:r>
      <w:r w:rsidR="008E6D8E" w:rsidRPr="002B623C">
        <w:rPr>
          <w:rFonts w:asciiTheme="minorHAnsi" w:hAnsiTheme="minorHAnsi"/>
          <w:szCs w:val="22"/>
        </w:rPr>
        <w:t> </w:t>
      </w:r>
      <w:r w:rsidR="00CF1101" w:rsidRPr="002B623C">
        <w:rPr>
          <w:rFonts w:asciiTheme="minorHAnsi" w:hAnsiTheme="minorHAnsi"/>
          <w:szCs w:val="22"/>
        </w:rPr>
        <w:t>:</w:t>
      </w:r>
    </w:p>
    <w:p w14:paraId="6C8745BD" w14:textId="77777777" w:rsidR="008E6D8E" w:rsidRPr="002B623C" w:rsidRDefault="008E6D8E" w:rsidP="006229CF">
      <w:pPr>
        <w:rPr>
          <w:rFonts w:asciiTheme="minorHAnsi" w:hAnsiTheme="minorHAnsi"/>
          <w:i/>
          <w:sz w:val="22"/>
          <w:szCs w:val="22"/>
          <w:lang w:eastAsia="en-US"/>
        </w:rPr>
      </w:pPr>
    </w:p>
    <w:p w14:paraId="1C8B4E96" w14:textId="77777777" w:rsidR="00C04D1C" w:rsidRPr="002B623C" w:rsidRDefault="00CF1101"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Burndown Chart.</w:t>
      </w:r>
    </w:p>
    <w:p w14:paraId="27528BC3" w14:textId="77777777" w:rsidR="00C04D1C" w:rsidRPr="002B623C" w:rsidRDefault="00802EEA"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Pr>
          <w:rFonts w:asciiTheme="minorHAnsi" w:hAnsiTheme="minorHAnsi"/>
          <w:sz w:val="22"/>
          <w:szCs w:val="22"/>
        </w:rPr>
        <w:t>Tableau des tâches</w:t>
      </w:r>
    </w:p>
    <w:p w14:paraId="24C88551" w14:textId="77777777" w:rsidR="00C04D1C" w:rsidRPr="002B623C" w:rsidRDefault="00CF1101"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Liste des obstacles rencontrés.</w:t>
      </w:r>
    </w:p>
    <w:p w14:paraId="3BAF4739" w14:textId="77777777" w:rsidR="00C04D1C" w:rsidRPr="002B623C" w:rsidRDefault="00CF1101"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Rapports d</w:t>
      </w:r>
      <w:r w:rsidR="008E6D8E" w:rsidRPr="002B623C">
        <w:rPr>
          <w:rFonts w:asciiTheme="minorHAnsi" w:hAnsiTheme="minorHAnsi"/>
          <w:sz w:val="22"/>
          <w:szCs w:val="22"/>
        </w:rPr>
        <w:t>’</w:t>
      </w:r>
      <w:r w:rsidRPr="002B623C">
        <w:rPr>
          <w:rFonts w:asciiTheme="minorHAnsi" w:hAnsiTheme="minorHAnsi"/>
          <w:sz w:val="22"/>
          <w:szCs w:val="22"/>
        </w:rPr>
        <w:t>outils de tests</w:t>
      </w:r>
    </w:p>
    <w:p w14:paraId="4E4C2488" w14:textId="77777777" w:rsidR="00C04D1C" w:rsidRPr="002B623C" w:rsidRDefault="00CF1101"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Indicateurs de qualité.</w:t>
      </w:r>
    </w:p>
    <w:p w14:paraId="5A22528A" w14:textId="77777777" w:rsidR="008E6D8E" w:rsidRPr="002B623C" w:rsidRDefault="008E6D8E" w:rsidP="006229CF">
      <w:pPr>
        <w:pStyle w:val="T2"/>
        <w:rPr>
          <w:rFonts w:asciiTheme="minorHAnsi" w:hAnsiTheme="minorHAnsi"/>
          <w:sz w:val="22"/>
          <w:szCs w:val="22"/>
        </w:rPr>
      </w:pPr>
    </w:p>
    <w:p w14:paraId="71C56FDE" w14:textId="77777777" w:rsidR="008E6D8E" w:rsidRPr="002B623C" w:rsidRDefault="008E6D8E" w:rsidP="006229CF">
      <w:pPr>
        <w:pStyle w:val="T2"/>
        <w:rPr>
          <w:rFonts w:asciiTheme="minorHAnsi" w:hAnsiTheme="minorHAnsi"/>
        </w:rPr>
      </w:pPr>
      <w:r w:rsidRPr="002B623C">
        <w:rPr>
          <w:rFonts w:asciiTheme="minorHAnsi" w:hAnsiTheme="minorHAnsi"/>
        </w:rPr>
        <w:t>10.2.</w:t>
      </w:r>
      <w:r w:rsidRPr="002B623C">
        <w:rPr>
          <w:rFonts w:asciiTheme="minorHAnsi" w:hAnsiTheme="minorHAnsi"/>
        </w:rPr>
        <w:tab/>
        <w:t>OBLIGATIONS DU CLIENT</w:t>
      </w:r>
    </w:p>
    <w:p w14:paraId="3E617B87" w14:textId="77777777" w:rsidR="008E6D8E" w:rsidRPr="002B623C" w:rsidRDefault="008E6D8E" w:rsidP="006229CF">
      <w:pPr>
        <w:keepLines/>
        <w:autoSpaceDE w:val="0"/>
        <w:autoSpaceDN w:val="0"/>
        <w:adjustRightInd w:val="0"/>
        <w:ind w:left="850"/>
        <w:jc w:val="both"/>
        <w:rPr>
          <w:rFonts w:asciiTheme="minorHAnsi" w:hAnsiTheme="minorHAnsi"/>
          <w:sz w:val="22"/>
          <w:szCs w:val="22"/>
        </w:rPr>
      </w:pPr>
    </w:p>
    <w:p w14:paraId="3CCCC8D4" w14:textId="77777777" w:rsidR="008E6D8E" w:rsidRPr="002B623C" w:rsidRDefault="008E6D8E" w:rsidP="006229CF">
      <w:pPr>
        <w:pStyle w:val="T3"/>
        <w:rPr>
          <w:rFonts w:asciiTheme="minorHAnsi" w:hAnsiTheme="minorHAnsi"/>
        </w:rPr>
      </w:pPr>
      <w:r w:rsidRPr="002B623C">
        <w:rPr>
          <w:rFonts w:asciiTheme="minorHAnsi" w:hAnsiTheme="minorHAnsi"/>
        </w:rPr>
        <w:t>10.2.1.</w:t>
      </w:r>
      <w:r w:rsidRPr="002B623C">
        <w:rPr>
          <w:rFonts w:asciiTheme="minorHAnsi" w:hAnsiTheme="minorHAnsi"/>
        </w:rPr>
        <w:tab/>
        <w:t xml:space="preserve">Collaboration </w:t>
      </w:r>
    </w:p>
    <w:p w14:paraId="17413E3E" w14:textId="77777777" w:rsidR="008E6D8E" w:rsidRPr="002B623C" w:rsidRDefault="008E6D8E" w:rsidP="006229CF">
      <w:pPr>
        <w:rPr>
          <w:rFonts w:asciiTheme="minorHAnsi" w:hAnsiTheme="minorHAnsi"/>
          <w:sz w:val="22"/>
          <w:szCs w:val="22"/>
        </w:rPr>
      </w:pPr>
    </w:p>
    <w:p w14:paraId="3CFD801A" w14:textId="77777777" w:rsidR="008E6D8E" w:rsidRPr="002B623C" w:rsidRDefault="008E6D8E" w:rsidP="006229CF">
      <w:pPr>
        <w:keepLine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Le succès d'un projet informatique ne dépend pas seulement de la qualité des prestations, mais aussi de facteurs échappant au contrôle de tout prestataire et qui sont du ressort du client, telles que les structures de l'entreprise, les méthodes de travail et la qualification et l’implication du personnel affecté au projet.</w:t>
      </w:r>
    </w:p>
    <w:p w14:paraId="64284C65" w14:textId="77777777" w:rsidR="008E6D8E" w:rsidRPr="002B623C" w:rsidRDefault="008E6D8E" w:rsidP="006229CF">
      <w:pPr>
        <w:keepLines/>
        <w:autoSpaceDE w:val="0"/>
        <w:autoSpaceDN w:val="0"/>
        <w:adjustRightInd w:val="0"/>
        <w:ind w:left="850"/>
        <w:jc w:val="both"/>
        <w:rPr>
          <w:rFonts w:asciiTheme="minorHAnsi" w:hAnsiTheme="minorHAnsi"/>
          <w:sz w:val="22"/>
          <w:szCs w:val="22"/>
        </w:rPr>
      </w:pPr>
    </w:p>
    <w:p w14:paraId="7907AE8E" w14:textId="77777777" w:rsidR="008E6D8E" w:rsidRPr="002B623C" w:rsidRDefault="008E6D8E" w:rsidP="006229CF">
      <w:pPr>
        <w:keepLine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 xml:space="preserve">La réalisation de prestations informatiques selon </w:t>
      </w:r>
      <w:r w:rsidR="006F7F5F" w:rsidRPr="002B623C">
        <w:rPr>
          <w:rFonts w:asciiTheme="minorHAnsi" w:hAnsiTheme="minorHAnsi"/>
          <w:sz w:val="22"/>
          <w:szCs w:val="22"/>
        </w:rPr>
        <w:t>les Méthodes Agiles</w:t>
      </w:r>
      <w:r w:rsidRPr="002B623C">
        <w:rPr>
          <w:rFonts w:asciiTheme="minorHAnsi" w:hAnsiTheme="minorHAnsi"/>
          <w:sz w:val="22"/>
          <w:szCs w:val="22"/>
        </w:rPr>
        <w:t xml:space="preserve"> repose sur l’intervention de personnels du client qualifiés et compétents et sur une collaboration et réactivité sans faille de ces personnels avec ceux du prestataire du fait du processus itératif et incrémental de développement.</w:t>
      </w:r>
    </w:p>
    <w:p w14:paraId="36C0850F" w14:textId="77777777" w:rsidR="008E6D8E" w:rsidRPr="002B623C" w:rsidRDefault="008E6D8E" w:rsidP="006229CF">
      <w:pPr>
        <w:rPr>
          <w:rFonts w:asciiTheme="minorHAnsi" w:hAnsiTheme="minorHAnsi"/>
          <w:sz w:val="22"/>
          <w:szCs w:val="22"/>
        </w:rPr>
      </w:pPr>
    </w:p>
    <w:p w14:paraId="12BD5383" w14:textId="77777777" w:rsidR="008E6D8E" w:rsidRPr="002B623C" w:rsidRDefault="008E6D8E" w:rsidP="006229CF">
      <w:pPr>
        <w:keepLine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 xml:space="preserve">A ce titre, le CLIENT collaborera en permanence et étroitement avec </w:t>
      </w:r>
      <w:r w:rsidR="006E429A" w:rsidRPr="002B623C">
        <w:rPr>
          <w:rFonts w:asciiTheme="minorHAnsi" w:hAnsiTheme="minorHAnsi"/>
          <w:sz w:val="22"/>
          <w:szCs w:val="22"/>
        </w:rPr>
        <w:t>LE PRESTATAIRE</w:t>
      </w:r>
      <w:r w:rsidRPr="002B623C">
        <w:rPr>
          <w:rFonts w:asciiTheme="minorHAnsi" w:hAnsiTheme="minorHAnsi"/>
          <w:sz w:val="22"/>
          <w:szCs w:val="22"/>
        </w:rPr>
        <w:t xml:space="preserve"> à l’exécution des prestations du Contrat. Le CLIENT affectera à la réalisation des prestations tous personnels, mettra à la disposition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tous moyens et informations et prendra toutes mesures nécessaires à la bonne exécution des prestations et, plus généralement, du Contrat.</w:t>
      </w:r>
    </w:p>
    <w:p w14:paraId="043991E0" w14:textId="77777777" w:rsidR="008E6D8E" w:rsidRPr="002B623C" w:rsidRDefault="008E6D8E" w:rsidP="006229CF">
      <w:pPr>
        <w:keepLines/>
        <w:tabs>
          <w:tab w:val="left" w:pos="1800"/>
        </w:tabs>
        <w:autoSpaceDE w:val="0"/>
        <w:autoSpaceDN w:val="0"/>
        <w:adjustRightInd w:val="0"/>
        <w:jc w:val="both"/>
        <w:rPr>
          <w:rFonts w:asciiTheme="minorHAnsi" w:hAnsiTheme="minorHAnsi"/>
          <w:sz w:val="22"/>
          <w:szCs w:val="22"/>
        </w:rPr>
      </w:pPr>
    </w:p>
    <w:p w14:paraId="2F9DE437" w14:textId="77777777" w:rsidR="008E6D8E" w:rsidRPr="002B623C" w:rsidRDefault="008E6D8E" w:rsidP="006229CF">
      <w:pPr>
        <w:keepLines/>
        <w:autoSpaceDE w:val="0"/>
        <w:autoSpaceDN w:val="0"/>
        <w:adjustRightInd w:val="0"/>
        <w:ind w:left="850" w:firstLine="10"/>
        <w:jc w:val="both"/>
        <w:rPr>
          <w:rFonts w:asciiTheme="minorHAnsi" w:hAnsiTheme="minorHAnsi"/>
          <w:sz w:val="22"/>
          <w:szCs w:val="22"/>
        </w:rPr>
      </w:pPr>
      <w:r w:rsidRPr="002B623C">
        <w:rPr>
          <w:rFonts w:asciiTheme="minorHAnsi" w:hAnsiTheme="minorHAnsi"/>
          <w:sz w:val="22"/>
          <w:szCs w:val="22"/>
        </w:rPr>
        <w:t>Par ailleurs, le CLIENT fera son affaire d’adapter son organisation et ses méthodes de travail aux principes et process</w:t>
      </w:r>
      <w:r w:rsidR="001B16CA" w:rsidRPr="002B623C">
        <w:rPr>
          <w:rFonts w:asciiTheme="minorHAnsi" w:hAnsiTheme="minorHAnsi"/>
          <w:sz w:val="22"/>
          <w:szCs w:val="22"/>
        </w:rPr>
        <w:t>us</w:t>
      </w:r>
      <w:r w:rsidRPr="002B623C">
        <w:rPr>
          <w:rFonts w:asciiTheme="minorHAnsi" w:hAnsiTheme="minorHAnsi"/>
          <w:sz w:val="22"/>
          <w:szCs w:val="22"/>
        </w:rPr>
        <w:t xml:space="preserve"> de</w:t>
      </w:r>
      <w:r w:rsidR="006F7F5F" w:rsidRPr="002B623C">
        <w:rPr>
          <w:rFonts w:asciiTheme="minorHAnsi" w:hAnsiTheme="minorHAnsi"/>
          <w:sz w:val="22"/>
          <w:szCs w:val="22"/>
        </w:rPr>
        <w:t>s</w:t>
      </w:r>
      <w:r w:rsidRPr="002B623C">
        <w:rPr>
          <w:rFonts w:asciiTheme="minorHAnsi" w:hAnsiTheme="minorHAnsi"/>
          <w:sz w:val="22"/>
          <w:szCs w:val="22"/>
        </w:rPr>
        <w:t xml:space="preserve"> </w:t>
      </w:r>
      <w:r w:rsidR="006F7F5F" w:rsidRPr="002B623C">
        <w:rPr>
          <w:rFonts w:asciiTheme="minorHAnsi" w:hAnsiTheme="minorHAnsi"/>
          <w:sz w:val="22"/>
          <w:szCs w:val="22"/>
        </w:rPr>
        <w:t xml:space="preserve">Méthodes </w:t>
      </w:r>
      <w:r w:rsidRPr="002B623C">
        <w:rPr>
          <w:rFonts w:asciiTheme="minorHAnsi" w:hAnsiTheme="minorHAnsi"/>
          <w:sz w:val="22"/>
          <w:szCs w:val="22"/>
        </w:rPr>
        <w:t>Agile</w:t>
      </w:r>
      <w:r w:rsidR="006F7F5F" w:rsidRPr="002B623C">
        <w:rPr>
          <w:rFonts w:asciiTheme="minorHAnsi" w:hAnsiTheme="minorHAnsi"/>
          <w:sz w:val="22"/>
          <w:szCs w:val="22"/>
        </w:rPr>
        <w:t>s</w:t>
      </w:r>
      <w:r w:rsidRPr="002B623C">
        <w:rPr>
          <w:rFonts w:asciiTheme="minorHAnsi" w:hAnsiTheme="minorHAnsi"/>
          <w:sz w:val="22"/>
          <w:szCs w:val="22"/>
        </w:rPr>
        <w:t xml:space="preserve"> et des fonctionnalités offertes par le Logiciel.</w:t>
      </w:r>
    </w:p>
    <w:p w14:paraId="5748E167" w14:textId="77777777" w:rsidR="008E6D8E" w:rsidRPr="002B623C" w:rsidRDefault="008E6D8E" w:rsidP="006229CF">
      <w:pPr>
        <w:keepLines/>
        <w:autoSpaceDE w:val="0"/>
        <w:autoSpaceDN w:val="0"/>
        <w:adjustRightInd w:val="0"/>
        <w:ind w:left="850" w:firstLine="10"/>
        <w:jc w:val="both"/>
        <w:rPr>
          <w:rFonts w:asciiTheme="minorHAnsi" w:hAnsiTheme="minorHAnsi"/>
          <w:sz w:val="22"/>
          <w:szCs w:val="22"/>
        </w:rPr>
      </w:pPr>
    </w:p>
    <w:p w14:paraId="21FC1AF0" w14:textId="77777777" w:rsidR="008E6D8E" w:rsidRPr="002B623C" w:rsidRDefault="008E6D8E" w:rsidP="006229CF">
      <w:pPr>
        <w:keepLines/>
        <w:autoSpaceDE w:val="0"/>
        <w:autoSpaceDN w:val="0"/>
        <w:adjustRightInd w:val="0"/>
        <w:ind w:left="850" w:firstLine="10"/>
        <w:jc w:val="both"/>
        <w:rPr>
          <w:rFonts w:asciiTheme="minorHAnsi" w:hAnsiTheme="minorHAnsi"/>
          <w:sz w:val="22"/>
          <w:szCs w:val="22"/>
        </w:rPr>
      </w:pPr>
      <w:r w:rsidRPr="002B623C">
        <w:rPr>
          <w:rFonts w:asciiTheme="minorHAnsi" w:hAnsiTheme="minorHAnsi"/>
          <w:sz w:val="22"/>
          <w:szCs w:val="22"/>
        </w:rPr>
        <w:t>Dans l’hypothèse où le CLIENT ne disposerait pas en interne des personnels ayant l’expertise nécessaire et en nombre suffisant pour lui permettre d’assumer ses obligations, notamment de collaboration, au titre du Contrat, il devra recourir aux services d’un ou plusieurs prestataires externes appropriés.</w:t>
      </w:r>
    </w:p>
    <w:p w14:paraId="5FA23FF4" w14:textId="77777777" w:rsidR="008E6D8E" w:rsidRPr="002B623C" w:rsidRDefault="008E6D8E" w:rsidP="006229CF">
      <w:pPr>
        <w:rPr>
          <w:rFonts w:asciiTheme="minorHAnsi" w:hAnsiTheme="minorHAnsi"/>
          <w:sz w:val="22"/>
          <w:szCs w:val="22"/>
        </w:rPr>
      </w:pPr>
    </w:p>
    <w:p w14:paraId="6E7C5A84" w14:textId="77777777" w:rsidR="008E6D8E" w:rsidRPr="002B623C" w:rsidRDefault="008E6D8E" w:rsidP="006229CF">
      <w:pPr>
        <w:pStyle w:val="T3"/>
        <w:rPr>
          <w:rFonts w:asciiTheme="minorHAnsi" w:hAnsiTheme="minorHAnsi"/>
        </w:rPr>
      </w:pPr>
      <w:r w:rsidRPr="002B623C">
        <w:rPr>
          <w:rFonts w:asciiTheme="minorHAnsi" w:hAnsiTheme="minorHAnsi"/>
        </w:rPr>
        <w:t>10.2.2.</w:t>
      </w:r>
      <w:r w:rsidRPr="002B623C">
        <w:rPr>
          <w:rFonts w:asciiTheme="minorHAnsi" w:hAnsiTheme="minorHAnsi"/>
        </w:rPr>
        <w:tab/>
        <w:t xml:space="preserve">Personnels </w:t>
      </w:r>
    </w:p>
    <w:p w14:paraId="33A962DB"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04422A6D"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En outre, le CLIENT s’engage à constituer et maintenir une équipe composée de personnels qualifiés et compétents eu égard aux prestations commandées par ses soins. Le CLIENT prendra toutes mesures utiles pour assurer la disponibilité de son équipe mais également des futurs utilisateurs concernés par le Logiciel et de tout autre personnel qui s’avèrerait nécessaire à la bonne exécution des prestations.</w:t>
      </w:r>
    </w:p>
    <w:p w14:paraId="79625A48" w14:textId="77777777" w:rsidR="008E6D8E" w:rsidRPr="002B623C" w:rsidRDefault="008E6D8E" w:rsidP="006229CF">
      <w:pPr>
        <w:rPr>
          <w:rFonts w:asciiTheme="minorHAnsi" w:hAnsiTheme="minorHAnsi"/>
          <w:sz w:val="22"/>
          <w:szCs w:val="22"/>
        </w:rPr>
      </w:pPr>
    </w:p>
    <w:p w14:paraId="4D2E6F52"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Le CLIENT garantit </w:t>
      </w:r>
      <w:r w:rsidR="005B175D" w:rsidRPr="002B623C">
        <w:rPr>
          <w:rFonts w:asciiTheme="minorHAnsi" w:hAnsiTheme="minorHAnsi"/>
          <w:szCs w:val="22"/>
        </w:rPr>
        <w:t>au</w:t>
      </w:r>
      <w:r w:rsidR="006E429A" w:rsidRPr="002B623C">
        <w:rPr>
          <w:rFonts w:asciiTheme="minorHAnsi" w:hAnsiTheme="minorHAnsi"/>
          <w:szCs w:val="22"/>
        </w:rPr>
        <w:t xml:space="preserve"> PRESTATAIRE</w:t>
      </w:r>
      <w:r w:rsidRPr="002B623C">
        <w:rPr>
          <w:rFonts w:asciiTheme="minorHAnsi" w:hAnsiTheme="minorHAnsi"/>
          <w:szCs w:val="22"/>
        </w:rPr>
        <w:t xml:space="preserve"> la disponibilité du </w:t>
      </w:r>
      <w:r w:rsidR="009B0AFB" w:rsidRPr="002B623C">
        <w:rPr>
          <w:rFonts w:asciiTheme="minorHAnsi" w:hAnsiTheme="minorHAnsi"/>
          <w:szCs w:val="22"/>
        </w:rPr>
        <w:t>Chef de projet CLIENT</w:t>
      </w:r>
      <w:r w:rsidRPr="002B623C">
        <w:rPr>
          <w:rFonts w:asciiTheme="minorHAnsi" w:hAnsiTheme="minorHAnsi"/>
          <w:szCs w:val="22"/>
        </w:rPr>
        <w:t xml:space="preserve">, du Product Owner et de représentants des futurs utilisateurs sur toute la durée du projet. Le CLIENT garantit également </w:t>
      </w:r>
      <w:r w:rsidR="005B175D" w:rsidRPr="002B623C">
        <w:rPr>
          <w:rFonts w:asciiTheme="minorHAnsi" w:hAnsiTheme="minorHAnsi"/>
          <w:szCs w:val="22"/>
        </w:rPr>
        <w:t>au</w:t>
      </w:r>
      <w:r w:rsidR="006E429A" w:rsidRPr="002B623C">
        <w:rPr>
          <w:rFonts w:asciiTheme="minorHAnsi" w:hAnsiTheme="minorHAnsi"/>
          <w:szCs w:val="22"/>
        </w:rPr>
        <w:t xml:space="preserve"> PRESTATAIRE</w:t>
      </w:r>
      <w:r w:rsidRPr="002B623C">
        <w:rPr>
          <w:rFonts w:asciiTheme="minorHAnsi" w:hAnsiTheme="minorHAnsi"/>
          <w:szCs w:val="22"/>
        </w:rPr>
        <w:t xml:space="preserve"> que le </w:t>
      </w:r>
      <w:r w:rsidR="009B0AFB" w:rsidRPr="002B623C">
        <w:rPr>
          <w:rFonts w:asciiTheme="minorHAnsi" w:hAnsiTheme="minorHAnsi"/>
          <w:szCs w:val="22"/>
        </w:rPr>
        <w:t>Chef de projet CLIENT</w:t>
      </w:r>
      <w:r w:rsidRPr="002B623C">
        <w:rPr>
          <w:rFonts w:asciiTheme="minorHAnsi" w:hAnsiTheme="minorHAnsi"/>
          <w:szCs w:val="22"/>
        </w:rPr>
        <w:t xml:space="preserve"> et le Product Owner ont une vision du projet convergente avec leur direction ainsi que le mandat des futurs utilisateurs et le pouvoir de décision suffisant pour prendre des décisions en toute autonomie et engager le CLIENT. De façon générale, le CLIENT confèrera aux choix et décisions prises par ses représentants dans le cadre du projet, l’autorité nécessaire </w:t>
      </w:r>
      <w:r w:rsidR="001B16CA" w:rsidRPr="002B623C">
        <w:rPr>
          <w:rFonts w:asciiTheme="minorHAnsi" w:hAnsiTheme="minorHAnsi"/>
          <w:szCs w:val="22"/>
        </w:rPr>
        <w:t xml:space="preserve">à la </w:t>
      </w:r>
      <w:r w:rsidRPr="002B623C">
        <w:rPr>
          <w:rFonts w:asciiTheme="minorHAnsi" w:hAnsiTheme="minorHAnsi"/>
          <w:szCs w:val="22"/>
        </w:rPr>
        <w:t>mise en œuvre, en tant que de besoin.</w:t>
      </w:r>
    </w:p>
    <w:p w14:paraId="09717DAD"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61EF0400" w14:textId="77777777" w:rsidR="008E6D8E" w:rsidRPr="002B623C" w:rsidRDefault="008E6D8E" w:rsidP="006229CF">
      <w:pPr>
        <w:pStyle w:val="T3"/>
        <w:rPr>
          <w:rFonts w:asciiTheme="minorHAnsi" w:hAnsiTheme="minorHAnsi"/>
          <w:b w:val="0"/>
        </w:rPr>
      </w:pPr>
      <w:bookmarkStart w:id="12" w:name="_Toc10381364"/>
      <w:bookmarkStart w:id="13" w:name="_Toc10467738"/>
      <w:bookmarkStart w:id="14" w:name="_Toc10547824"/>
      <w:bookmarkStart w:id="15" w:name="_Toc10553628"/>
      <w:bookmarkStart w:id="16" w:name="_Toc10884139"/>
      <w:bookmarkStart w:id="17" w:name="_Toc10979220"/>
      <w:bookmarkStart w:id="18" w:name="_Toc10985078"/>
      <w:r w:rsidRPr="002B623C">
        <w:rPr>
          <w:rFonts w:asciiTheme="minorHAnsi" w:hAnsiTheme="minorHAnsi"/>
        </w:rPr>
        <w:t>10.2.3.</w:t>
      </w:r>
      <w:r w:rsidRPr="002B623C">
        <w:rPr>
          <w:rFonts w:asciiTheme="minorHAnsi" w:hAnsiTheme="minorHAnsi"/>
        </w:rPr>
        <w:tab/>
      </w:r>
      <w:bookmarkEnd w:id="12"/>
      <w:bookmarkEnd w:id="13"/>
      <w:bookmarkEnd w:id="14"/>
      <w:bookmarkEnd w:id="15"/>
      <w:bookmarkEnd w:id="16"/>
      <w:bookmarkEnd w:id="17"/>
      <w:bookmarkEnd w:id="18"/>
      <w:r w:rsidRPr="002B623C">
        <w:rPr>
          <w:rFonts w:asciiTheme="minorHAnsi" w:hAnsiTheme="minorHAnsi"/>
        </w:rPr>
        <w:t>Maîtrise d’ouvrage et maîtrise d’œuvre du CLIENT</w:t>
      </w:r>
    </w:p>
    <w:p w14:paraId="29797002"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32CAC7CE"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Au titre de sa maîtrise d’ouvrage, le CLIENT s’engage notamment à :</w:t>
      </w:r>
    </w:p>
    <w:p w14:paraId="286003D4"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067F9544"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Apporter toutes les informations utiles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en temps utile.</w:t>
      </w:r>
    </w:p>
    <w:p w14:paraId="678DFC7C"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Faciliter les interventions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w:t>
      </w:r>
    </w:p>
    <w:p w14:paraId="4D1C1662"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Procéder à la recette des Développements et du Logiciel.</w:t>
      </w:r>
    </w:p>
    <w:p w14:paraId="499398AD"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Participer au Comité de Pilotage de manière proactive et constructive.</w:t>
      </w:r>
    </w:p>
    <w:p w14:paraId="3E54EDFA"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Participer de la même manière à toutes les réunions impliquées par la mise en œuvre de</w:t>
      </w:r>
      <w:r w:rsidR="006F7F5F" w:rsidRPr="002B623C">
        <w:rPr>
          <w:rFonts w:asciiTheme="minorHAnsi" w:hAnsiTheme="minorHAnsi"/>
          <w:sz w:val="22"/>
          <w:szCs w:val="22"/>
        </w:rPr>
        <w:t>s</w:t>
      </w:r>
      <w:r w:rsidRPr="002B623C">
        <w:rPr>
          <w:rFonts w:asciiTheme="minorHAnsi" w:hAnsiTheme="minorHAnsi"/>
          <w:sz w:val="22"/>
          <w:szCs w:val="22"/>
        </w:rPr>
        <w:t xml:space="preserve"> Méthod</w:t>
      </w:r>
      <w:r w:rsidR="006F7F5F" w:rsidRPr="002B623C">
        <w:rPr>
          <w:rFonts w:asciiTheme="minorHAnsi" w:hAnsiTheme="minorHAnsi"/>
          <w:sz w:val="22"/>
          <w:szCs w:val="22"/>
        </w:rPr>
        <w:t>es</w:t>
      </w:r>
      <w:r w:rsidRPr="002B623C">
        <w:rPr>
          <w:rFonts w:asciiTheme="minorHAnsi" w:hAnsiTheme="minorHAnsi"/>
          <w:sz w:val="22"/>
          <w:szCs w:val="22"/>
        </w:rPr>
        <w:t xml:space="preserve"> Agile</w:t>
      </w:r>
      <w:r w:rsidR="006F7F5F" w:rsidRPr="002B623C">
        <w:rPr>
          <w:rFonts w:asciiTheme="minorHAnsi" w:hAnsiTheme="minorHAnsi"/>
          <w:sz w:val="22"/>
          <w:szCs w:val="22"/>
        </w:rPr>
        <w:t>s</w:t>
      </w:r>
      <w:r w:rsidRPr="002B623C">
        <w:rPr>
          <w:rFonts w:asciiTheme="minorHAnsi" w:hAnsiTheme="minorHAnsi"/>
          <w:sz w:val="22"/>
          <w:szCs w:val="22"/>
        </w:rPr>
        <w:t xml:space="preserve">, en particulier les Sprint Plannings, ainsi qu’à toutes autres réunions requises par </w:t>
      </w:r>
      <w:r w:rsidR="006E429A" w:rsidRPr="002B623C">
        <w:rPr>
          <w:rFonts w:asciiTheme="minorHAnsi" w:hAnsiTheme="minorHAnsi"/>
          <w:sz w:val="22"/>
          <w:szCs w:val="22"/>
        </w:rPr>
        <w:t>LE PRESTATAIRE</w:t>
      </w:r>
      <w:r w:rsidRPr="002B623C">
        <w:rPr>
          <w:rFonts w:asciiTheme="minorHAnsi" w:hAnsiTheme="minorHAnsi"/>
          <w:sz w:val="22"/>
          <w:szCs w:val="22"/>
        </w:rPr>
        <w:t>.</w:t>
      </w:r>
    </w:p>
    <w:p w14:paraId="5B3A7473"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6C923771"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Dans le cas où le CLIENT entendrait faire intervenir des tiers dans un projet global dont les prestations du Contrat ne constitueraient qu’une partie, le CLIENT assumera l’entière responsabilité de la coordination des divers intervenants en tant que maître d’œuvre.</w:t>
      </w:r>
    </w:p>
    <w:p w14:paraId="4065D7D2"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1E15712D" w14:textId="77777777" w:rsidR="008E6D8E" w:rsidRPr="002B623C" w:rsidRDefault="008E6D8E" w:rsidP="006229CF">
      <w:pPr>
        <w:pStyle w:val="T3"/>
        <w:rPr>
          <w:rFonts w:asciiTheme="minorHAnsi" w:hAnsiTheme="minorHAnsi"/>
        </w:rPr>
      </w:pPr>
      <w:r w:rsidRPr="002B623C">
        <w:rPr>
          <w:rFonts w:asciiTheme="minorHAnsi" w:hAnsiTheme="minorHAnsi"/>
        </w:rPr>
        <w:t>10.2.4.</w:t>
      </w:r>
      <w:r w:rsidRPr="002B623C">
        <w:rPr>
          <w:rFonts w:asciiTheme="minorHAnsi" w:hAnsiTheme="minorHAnsi"/>
        </w:rPr>
        <w:tab/>
        <w:t>Moyens</w:t>
      </w:r>
    </w:p>
    <w:p w14:paraId="37A395AD"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19B1EEE2"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Le CLIENT s'engage à mettre à la disposition </w:t>
      </w:r>
      <w:r w:rsidR="005B175D" w:rsidRPr="002B623C">
        <w:rPr>
          <w:rFonts w:asciiTheme="minorHAnsi" w:hAnsiTheme="minorHAnsi"/>
          <w:szCs w:val="22"/>
        </w:rPr>
        <w:t>du</w:t>
      </w:r>
      <w:r w:rsidR="006E429A" w:rsidRPr="002B623C">
        <w:rPr>
          <w:rFonts w:asciiTheme="minorHAnsi" w:hAnsiTheme="minorHAnsi"/>
          <w:szCs w:val="22"/>
        </w:rPr>
        <w:t xml:space="preserve"> PRESTATAIRE</w:t>
      </w:r>
      <w:r w:rsidRPr="002B623C">
        <w:rPr>
          <w:rFonts w:asciiTheme="minorHAnsi" w:hAnsiTheme="minorHAnsi"/>
          <w:szCs w:val="22"/>
        </w:rPr>
        <w:t xml:space="preserve"> tous moyens nécessaires à l'exécution des prestations, notamment ceux qui seront précisés dans le Plan Qualité de Service, auxquels pourront s'ajouter d'autres moyens que </w:t>
      </w:r>
      <w:r w:rsidR="006E429A" w:rsidRPr="002B623C">
        <w:rPr>
          <w:rFonts w:asciiTheme="minorHAnsi" w:hAnsiTheme="minorHAnsi"/>
          <w:szCs w:val="22"/>
        </w:rPr>
        <w:t>LE PRESTATAIRE</w:t>
      </w:r>
      <w:r w:rsidRPr="002B623C">
        <w:rPr>
          <w:rFonts w:asciiTheme="minorHAnsi" w:hAnsiTheme="minorHAnsi"/>
          <w:szCs w:val="22"/>
        </w:rPr>
        <w:t xml:space="preserve"> jugerait nécessaires à la bonne exécution des prestations.</w:t>
      </w:r>
    </w:p>
    <w:p w14:paraId="5A261031"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 </w:t>
      </w:r>
    </w:p>
    <w:p w14:paraId="01481B92"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Le CLIENT assurera également </w:t>
      </w:r>
      <w:r w:rsidR="005B175D" w:rsidRPr="002B623C">
        <w:rPr>
          <w:rFonts w:asciiTheme="minorHAnsi" w:hAnsiTheme="minorHAnsi"/>
          <w:szCs w:val="22"/>
        </w:rPr>
        <w:t>au</w:t>
      </w:r>
      <w:r w:rsidR="006E429A" w:rsidRPr="002B623C">
        <w:rPr>
          <w:rFonts w:asciiTheme="minorHAnsi" w:hAnsiTheme="minorHAnsi"/>
          <w:szCs w:val="22"/>
        </w:rPr>
        <w:t xml:space="preserve"> PRESTATAIRE</w:t>
      </w:r>
      <w:r w:rsidRPr="002B623C">
        <w:rPr>
          <w:rFonts w:asciiTheme="minorHAnsi" w:hAnsiTheme="minorHAnsi"/>
          <w:szCs w:val="22"/>
        </w:rPr>
        <w:t> :</w:t>
      </w:r>
    </w:p>
    <w:p w14:paraId="46565581"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791B08CF"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Les accès aux machines, infrastructures, réseaux, systèmes d’exploitation et logiciels nécessaires à la réalisation des prestations à la date indiquée par </w:t>
      </w:r>
      <w:r w:rsidR="006E429A" w:rsidRPr="002B623C">
        <w:rPr>
          <w:rFonts w:asciiTheme="minorHAnsi" w:hAnsiTheme="minorHAnsi"/>
          <w:sz w:val="22"/>
          <w:szCs w:val="22"/>
        </w:rPr>
        <w:t>LE PRESTATAIRE</w:t>
      </w:r>
      <w:r w:rsidRPr="002B623C">
        <w:rPr>
          <w:rFonts w:asciiTheme="minorHAnsi" w:hAnsiTheme="minorHAnsi"/>
          <w:sz w:val="22"/>
          <w:szCs w:val="22"/>
        </w:rPr>
        <w:t xml:space="preserve"> à qui le CLIENT garantit le bon fonctionnement de ces éléments.</w:t>
      </w:r>
    </w:p>
    <w:p w14:paraId="1D2DD56D"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0261838E"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La disponibilité des personnels compétents sur les environnements, plateformes, logiciels, progiciels et outils avec lesquels le Logiciel devra interagir et cela, suivant un planning décidé entre les Parties en début de Sprint. </w:t>
      </w:r>
    </w:p>
    <w:p w14:paraId="7200809A"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18527F9F"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Tout manquement à cette obligation donnera lieu à un amendement des engagements </w:t>
      </w:r>
      <w:r w:rsidR="005B175D" w:rsidRPr="002B623C">
        <w:rPr>
          <w:rFonts w:asciiTheme="minorHAnsi" w:hAnsiTheme="minorHAnsi"/>
          <w:szCs w:val="22"/>
        </w:rPr>
        <w:t>du</w:t>
      </w:r>
      <w:r w:rsidR="006E429A" w:rsidRPr="002B623C">
        <w:rPr>
          <w:rFonts w:asciiTheme="minorHAnsi" w:hAnsiTheme="minorHAnsi"/>
          <w:szCs w:val="22"/>
        </w:rPr>
        <w:t xml:space="preserve"> PRESTATAIRE</w:t>
      </w:r>
      <w:r w:rsidRPr="002B623C">
        <w:rPr>
          <w:rFonts w:asciiTheme="minorHAnsi" w:hAnsiTheme="minorHAnsi"/>
          <w:szCs w:val="22"/>
        </w:rPr>
        <w:t xml:space="preserve"> et du Contrat.</w:t>
      </w:r>
    </w:p>
    <w:p w14:paraId="2FF6C1EB"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287A0EF7"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Le CLIENT aura la charge de tous les coûts de locaux, d’énergie, de réseaux, d’infrastructure et de tous autres éléments qui ne sont pas expressément à la charge </w:t>
      </w:r>
      <w:r w:rsidR="005B175D" w:rsidRPr="002B623C">
        <w:rPr>
          <w:rFonts w:asciiTheme="minorHAnsi" w:hAnsiTheme="minorHAnsi"/>
          <w:szCs w:val="22"/>
        </w:rPr>
        <w:t>du</w:t>
      </w:r>
      <w:r w:rsidR="006E429A" w:rsidRPr="002B623C">
        <w:rPr>
          <w:rFonts w:asciiTheme="minorHAnsi" w:hAnsiTheme="minorHAnsi"/>
          <w:szCs w:val="22"/>
        </w:rPr>
        <w:t xml:space="preserve"> PRESTATAIRE</w:t>
      </w:r>
      <w:r w:rsidRPr="002B623C">
        <w:rPr>
          <w:rFonts w:asciiTheme="minorHAnsi" w:hAnsiTheme="minorHAnsi"/>
          <w:szCs w:val="22"/>
        </w:rPr>
        <w:t xml:space="preserve"> aux termes du Contrat.</w:t>
      </w:r>
    </w:p>
    <w:p w14:paraId="6D9CF537" w14:textId="77777777" w:rsidR="008E6D8E" w:rsidRPr="002B623C" w:rsidRDefault="008E6D8E" w:rsidP="006229CF">
      <w:pPr>
        <w:numPr>
          <w:ilvl w:val="12"/>
          <w:numId w:val="0"/>
        </w:numPr>
        <w:rPr>
          <w:rFonts w:asciiTheme="minorHAnsi" w:hAnsiTheme="minorHAnsi"/>
          <w:sz w:val="22"/>
          <w:szCs w:val="22"/>
        </w:rPr>
      </w:pPr>
    </w:p>
    <w:p w14:paraId="397836DE" w14:textId="77777777" w:rsidR="008E6D8E" w:rsidRPr="002B623C" w:rsidRDefault="008E6D8E" w:rsidP="006229CF">
      <w:pPr>
        <w:pStyle w:val="T3"/>
        <w:rPr>
          <w:rFonts w:asciiTheme="minorHAnsi" w:hAnsiTheme="minorHAnsi"/>
          <w:b w:val="0"/>
        </w:rPr>
      </w:pPr>
      <w:r w:rsidRPr="002B623C">
        <w:rPr>
          <w:rFonts w:asciiTheme="minorHAnsi" w:hAnsiTheme="minorHAnsi"/>
        </w:rPr>
        <w:t>10.2.5.</w:t>
      </w:r>
      <w:r w:rsidRPr="002B623C">
        <w:rPr>
          <w:rFonts w:asciiTheme="minorHAnsi" w:hAnsiTheme="minorHAnsi"/>
        </w:rPr>
        <w:tab/>
        <w:t>Traitement des demandes</w:t>
      </w:r>
    </w:p>
    <w:p w14:paraId="53DDAE1A" w14:textId="77777777" w:rsidR="008E6D8E" w:rsidRPr="002B623C" w:rsidRDefault="008E6D8E" w:rsidP="006229CF">
      <w:pPr>
        <w:rPr>
          <w:rFonts w:asciiTheme="minorHAnsi" w:hAnsiTheme="minorHAnsi"/>
          <w:sz w:val="22"/>
          <w:szCs w:val="22"/>
          <w:lang w:eastAsia="en-US"/>
        </w:rPr>
      </w:pPr>
    </w:p>
    <w:p w14:paraId="7A6CF1E9"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Une équipe de développement selon la Méthodologie Agile est une équipe hyper productive. Afin de ne pas ralentir le rythme de l’équipe </w:t>
      </w:r>
      <w:r w:rsidR="005B175D" w:rsidRPr="002B623C">
        <w:rPr>
          <w:rFonts w:asciiTheme="minorHAnsi" w:hAnsiTheme="minorHAnsi"/>
          <w:szCs w:val="22"/>
        </w:rPr>
        <w:t>du</w:t>
      </w:r>
      <w:r w:rsidR="006E429A" w:rsidRPr="002B623C">
        <w:rPr>
          <w:rFonts w:asciiTheme="minorHAnsi" w:hAnsiTheme="minorHAnsi"/>
          <w:szCs w:val="22"/>
        </w:rPr>
        <w:t xml:space="preserve"> PRESTATAIRE</w:t>
      </w:r>
      <w:r w:rsidRPr="002B623C">
        <w:rPr>
          <w:rFonts w:asciiTheme="minorHAnsi" w:hAnsiTheme="minorHAnsi"/>
          <w:szCs w:val="22"/>
        </w:rPr>
        <w:t xml:space="preserve">, le CLIENT garantit qu’il traitera toutes les demandes de suppression d’obstacles qui lui seront soumises par le Scrum Master </w:t>
      </w:r>
      <w:r w:rsidR="005B175D" w:rsidRPr="002B623C">
        <w:rPr>
          <w:rFonts w:asciiTheme="minorHAnsi" w:hAnsiTheme="minorHAnsi"/>
          <w:szCs w:val="22"/>
        </w:rPr>
        <w:t>du</w:t>
      </w:r>
      <w:r w:rsidR="006E429A" w:rsidRPr="002B623C">
        <w:rPr>
          <w:rFonts w:asciiTheme="minorHAnsi" w:hAnsiTheme="minorHAnsi"/>
          <w:szCs w:val="22"/>
        </w:rPr>
        <w:t xml:space="preserve"> PRESTATAIRE</w:t>
      </w:r>
      <w:r w:rsidRPr="002B623C">
        <w:rPr>
          <w:rFonts w:asciiTheme="minorHAnsi" w:hAnsiTheme="minorHAnsi"/>
          <w:szCs w:val="22"/>
        </w:rPr>
        <w:t xml:space="preserve"> dans un délai de </w:t>
      </w:r>
      <w:r w:rsidRPr="002B623C">
        <w:rPr>
          <w:rFonts w:asciiTheme="minorHAnsi" w:hAnsiTheme="minorHAnsi"/>
          <w:color w:val="000000" w:themeColor="text1"/>
          <w:szCs w:val="22"/>
          <w:highlight w:val="lightGray"/>
        </w:rPr>
        <w:t>&lt;</w:t>
      </w:r>
      <w:r w:rsidR="0083696B" w:rsidRPr="002B623C">
        <w:rPr>
          <w:rFonts w:asciiTheme="minorHAnsi" w:hAnsiTheme="minorHAnsi"/>
          <w:color w:val="000000" w:themeColor="text1"/>
          <w:szCs w:val="22"/>
          <w:highlight w:val="lightGray"/>
        </w:rPr>
        <w:t>délai de traitement obstacles en jours calendaires</w:t>
      </w:r>
      <w:r w:rsidRPr="002B623C">
        <w:rPr>
          <w:rFonts w:asciiTheme="minorHAnsi" w:hAnsiTheme="minorHAnsi"/>
          <w:color w:val="000000" w:themeColor="text1"/>
          <w:szCs w:val="22"/>
          <w:highlight w:val="lightGray"/>
        </w:rPr>
        <w:t>&gt;</w:t>
      </w:r>
      <w:r w:rsidRPr="002B623C">
        <w:rPr>
          <w:rFonts w:asciiTheme="minorHAnsi" w:hAnsiTheme="minorHAnsi"/>
          <w:color w:val="000000" w:themeColor="text1"/>
          <w:szCs w:val="22"/>
        </w:rPr>
        <w:t xml:space="preserve"> </w:t>
      </w:r>
      <w:r w:rsidRPr="002B623C">
        <w:rPr>
          <w:rFonts w:asciiTheme="minorHAnsi" w:hAnsiTheme="minorHAnsi"/>
          <w:szCs w:val="22"/>
        </w:rPr>
        <w:t>calendaires et cela quelque soit la nature de cet obstacle.</w:t>
      </w:r>
    </w:p>
    <w:p w14:paraId="40896903"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p>
    <w:p w14:paraId="728E6B2F" w14:textId="77777777" w:rsidR="008E6D8E" w:rsidRPr="002B623C" w:rsidRDefault="008E6D8E" w:rsidP="006229CF">
      <w:pPr>
        <w:pStyle w:val="BodyTextIndent"/>
        <w:tabs>
          <w:tab w:val="clear" w:pos="5027"/>
          <w:tab w:val="clear" w:pos="5945"/>
          <w:tab w:val="clear" w:pos="6209"/>
          <w:tab w:val="clear" w:pos="6407"/>
          <w:tab w:val="clear" w:pos="11700"/>
        </w:tabs>
        <w:spacing w:line="240" w:lineRule="auto"/>
        <w:ind w:left="850"/>
        <w:jc w:val="both"/>
        <w:rPr>
          <w:rFonts w:asciiTheme="minorHAnsi" w:hAnsiTheme="minorHAnsi"/>
          <w:szCs w:val="22"/>
        </w:rPr>
      </w:pPr>
      <w:r w:rsidRPr="002B623C">
        <w:rPr>
          <w:rFonts w:asciiTheme="minorHAnsi" w:hAnsiTheme="minorHAnsi"/>
          <w:szCs w:val="22"/>
        </w:rPr>
        <w:t xml:space="preserve">Plus généralement, le CLIENT s’engage à traiter toute demande </w:t>
      </w:r>
      <w:r w:rsidR="005B175D" w:rsidRPr="002B623C">
        <w:rPr>
          <w:rFonts w:asciiTheme="minorHAnsi" w:hAnsiTheme="minorHAnsi"/>
          <w:szCs w:val="22"/>
        </w:rPr>
        <w:t>du</w:t>
      </w:r>
      <w:r w:rsidR="006E429A" w:rsidRPr="002B623C">
        <w:rPr>
          <w:rFonts w:asciiTheme="minorHAnsi" w:hAnsiTheme="minorHAnsi"/>
          <w:szCs w:val="22"/>
        </w:rPr>
        <w:t xml:space="preserve"> PRESTATAIRE</w:t>
      </w:r>
      <w:r w:rsidRPr="002B623C">
        <w:rPr>
          <w:rFonts w:asciiTheme="minorHAnsi" w:hAnsiTheme="minorHAnsi"/>
          <w:szCs w:val="22"/>
        </w:rPr>
        <w:t xml:space="preserve"> dans le délai indiqué par celle-ci eu égard au degré d’urgence de sa demande et, en tout état de cause, dans un dans un délai de </w:t>
      </w:r>
      <w:r w:rsidR="0083696B" w:rsidRPr="002B623C">
        <w:rPr>
          <w:rFonts w:asciiTheme="minorHAnsi" w:hAnsiTheme="minorHAnsi"/>
          <w:color w:val="000000" w:themeColor="text1"/>
          <w:szCs w:val="22"/>
          <w:highlight w:val="lightGray"/>
        </w:rPr>
        <w:t>&lt;délai de traitement obstacles en jours calendaires&gt;</w:t>
      </w:r>
      <w:r w:rsidR="0083696B" w:rsidRPr="002B623C">
        <w:rPr>
          <w:rFonts w:asciiTheme="minorHAnsi" w:hAnsiTheme="minorHAnsi"/>
          <w:szCs w:val="22"/>
        </w:rPr>
        <w:t xml:space="preserve"> </w:t>
      </w:r>
      <w:r w:rsidRPr="002B623C">
        <w:rPr>
          <w:rFonts w:asciiTheme="minorHAnsi" w:hAnsiTheme="minorHAnsi"/>
          <w:szCs w:val="22"/>
        </w:rPr>
        <w:t>calendaires.</w:t>
      </w:r>
    </w:p>
    <w:p w14:paraId="5CB2D4C5" w14:textId="77777777" w:rsidR="008E6D8E" w:rsidRPr="002B623C" w:rsidRDefault="008E6D8E" w:rsidP="006229CF">
      <w:pPr>
        <w:rPr>
          <w:rFonts w:asciiTheme="minorHAnsi" w:hAnsiTheme="minorHAnsi"/>
          <w:sz w:val="22"/>
          <w:szCs w:val="22"/>
          <w:lang w:eastAsia="en-US"/>
        </w:rPr>
      </w:pPr>
    </w:p>
    <w:p w14:paraId="53997C95" w14:textId="77777777" w:rsidR="008E6D8E" w:rsidRPr="002B623C" w:rsidRDefault="008E6D8E" w:rsidP="006229CF">
      <w:pPr>
        <w:pStyle w:val="T3"/>
        <w:rPr>
          <w:rFonts w:asciiTheme="minorHAnsi" w:hAnsiTheme="minorHAnsi"/>
        </w:rPr>
      </w:pPr>
      <w:r w:rsidRPr="002B623C">
        <w:rPr>
          <w:rFonts w:asciiTheme="minorHAnsi" w:hAnsiTheme="minorHAnsi"/>
        </w:rPr>
        <w:t>10.2.6.</w:t>
      </w:r>
      <w:r w:rsidRPr="002B623C">
        <w:rPr>
          <w:rFonts w:asciiTheme="minorHAnsi" w:hAnsiTheme="minorHAnsi"/>
        </w:rPr>
        <w:tab/>
        <w:t>Sécurité</w:t>
      </w:r>
    </w:p>
    <w:p w14:paraId="424D3300" w14:textId="77777777" w:rsidR="008E6D8E" w:rsidRPr="002B623C" w:rsidRDefault="008E6D8E" w:rsidP="006229CF">
      <w:pPr>
        <w:keepLines/>
        <w:tabs>
          <w:tab w:val="left" w:pos="1800"/>
        </w:tabs>
        <w:autoSpaceDE w:val="0"/>
        <w:autoSpaceDN w:val="0"/>
        <w:adjustRightInd w:val="0"/>
        <w:jc w:val="both"/>
        <w:rPr>
          <w:rFonts w:asciiTheme="minorHAnsi" w:hAnsiTheme="minorHAnsi"/>
          <w:b/>
          <w:bCs/>
          <w:sz w:val="22"/>
          <w:szCs w:val="22"/>
        </w:rPr>
      </w:pPr>
    </w:p>
    <w:p w14:paraId="26AA5CCB"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Le CLIENT prendra toutes les précautions nécessaires pour éviter les pertes, destructions, altérations ou erreurs dans ses données, fichiers et ses programmes.</w:t>
      </w:r>
    </w:p>
    <w:p w14:paraId="70B6B0C2"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2BA7FA97"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Le CLIENT fera en sorte de se prémunir, par tous les moyens à sa convenance et notamment par des sauvegardes régulières, contre tous risques de pertes, de destructions ou d'altérations de ses données, fichiers et programmes.</w:t>
      </w:r>
    </w:p>
    <w:p w14:paraId="66452CEC"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06D9512D"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 xml:space="preserve">Par ailleurs, le CLIENT s’engage à communiquer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les mesures de sécurité requises pour les traitements de ses données et fichiers par les Développements ou le Logiciel et pour assurer le fonctionnement des Développements ou du Logiciel dans son environnement informatique.</w:t>
      </w:r>
    </w:p>
    <w:p w14:paraId="5A0BCCFD" w14:textId="77777777" w:rsidR="008E6D8E" w:rsidRPr="002B623C" w:rsidRDefault="008E6D8E" w:rsidP="006229CF">
      <w:pPr>
        <w:numPr>
          <w:ilvl w:val="12"/>
          <w:numId w:val="0"/>
        </w:numPr>
        <w:ind w:left="709" w:hanging="709"/>
        <w:jc w:val="both"/>
        <w:rPr>
          <w:rFonts w:asciiTheme="minorHAnsi" w:hAnsiTheme="minorHAnsi"/>
          <w:sz w:val="22"/>
          <w:szCs w:val="22"/>
          <w:lang w:eastAsia="en-US"/>
        </w:rPr>
      </w:pPr>
    </w:p>
    <w:p w14:paraId="11C3F51B"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 xml:space="preserve">Le CLIENT informera </w:t>
      </w:r>
      <w:r w:rsidR="006E429A" w:rsidRPr="002B623C">
        <w:rPr>
          <w:rFonts w:asciiTheme="minorHAnsi" w:hAnsiTheme="minorHAnsi"/>
          <w:sz w:val="22"/>
          <w:szCs w:val="22"/>
        </w:rPr>
        <w:t>LE PRESTATAIRE</w:t>
      </w:r>
      <w:r w:rsidRPr="002B623C">
        <w:rPr>
          <w:rFonts w:asciiTheme="minorHAnsi" w:hAnsiTheme="minorHAnsi"/>
          <w:sz w:val="22"/>
          <w:szCs w:val="22"/>
        </w:rPr>
        <w:t xml:space="preserve"> dans le cas où il lui transmettrait des données personnelles aux fins de traitement par les Développements ou le Logiciel dans le cadre du Contrat et lui indiquera les obligations, notamment de sécurisation, qu’elle devra observer au nom et pour le compte du CLIENT eu égard à la loi du 6 janvier 1978 relative à l’informatique, aux fichiers et aux libertés.</w:t>
      </w:r>
    </w:p>
    <w:p w14:paraId="259ED591" w14:textId="77777777" w:rsidR="008E6D8E" w:rsidRPr="002B623C" w:rsidRDefault="008E6D8E" w:rsidP="006229CF">
      <w:pPr>
        <w:numPr>
          <w:ilvl w:val="12"/>
          <w:numId w:val="0"/>
        </w:numPr>
        <w:ind w:left="709" w:hanging="709"/>
        <w:jc w:val="both"/>
        <w:rPr>
          <w:rFonts w:asciiTheme="minorHAnsi" w:hAnsiTheme="minorHAnsi"/>
          <w:b/>
          <w:spacing w:val="-2"/>
          <w:sz w:val="22"/>
          <w:szCs w:val="22"/>
          <w:u w:val="single"/>
        </w:rPr>
      </w:pPr>
    </w:p>
    <w:p w14:paraId="5973DD76" w14:textId="77777777" w:rsidR="008E6D8E" w:rsidRPr="002B623C" w:rsidRDefault="008E6D8E" w:rsidP="006229CF">
      <w:pPr>
        <w:pStyle w:val="T3"/>
        <w:keepNext/>
        <w:keepLines/>
        <w:rPr>
          <w:rFonts w:asciiTheme="minorHAnsi" w:hAnsiTheme="minorHAnsi"/>
        </w:rPr>
      </w:pPr>
      <w:r w:rsidRPr="002B623C">
        <w:rPr>
          <w:rFonts w:asciiTheme="minorHAnsi" w:hAnsiTheme="minorHAnsi"/>
        </w:rPr>
        <w:t>10.2.7.</w:t>
      </w:r>
      <w:r w:rsidRPr="002B623C">
        <w:rPr>
          <w:rFonts w:asciiTheme="minorHAnsi" w:hAnsiTheme="minorHAnsi"/>
        </w:rPr>
        <w:tab/>
        <w:t>Paiement du prix</w:t>
      </w:r>
    </w:p>
    <w:p w14:paraId="4D03E423" w14:textId="77777777" w:rsidR="008E6D8E" w:rsidRPr="002B623C" w:rsidRDefault="008E6D8E" w:rsidP="006229CF">
      <w:pPr>
        <w:keepNext/>
        <w:keepLines/>
        <w:tabs>
          <w:tab w:val="left" w:pos="1800"/>
        </w:tabs>
        <w:autoSpaceDE w:val="0"/>
        <w:autoSpaceDN w:val="0"/>
        <w:adjustRightInd w:val="0"/>
        <w:ind w:left="850"/>
        <w:jc w:val="both"/>
        <w:rPr>
          <w:rFonts w:asciiTheme="minorHAnsi" w:hAnsiTheme="minorHAnsi"/>
          <w:sz w:val="22"/>
          <w:szCs w:val="22"/>
        </w:rPr>
      </w:pPr>
    </w:p>
    <w:p w14:paraId="2953FE9D" w14:textId="77777777" w:rsidR="008E6D8E" w:rsidRPr="002B623C" w:rsidRDefault="008E6D8E" w:rsidP="006229CF">
      <w:pPr>
        <w:keepNext/>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 xml:space="preserve">Le CLIENT s'engage à effectuer le paiement du prix dû au titre des prestations effectuées par </w:t>
      </w:r>
      <w:r w:rsidR="006E429A" w:rsidRPr="002B623C">
        <w:rPr>
          <w:rFonts w:asciiTheme="minorHAnsi" w:hAnsiTheme="minorHAnsi"/>
          <w:sz w:val="22"/>
          <w:szCs w:val="22"/>
        </w:rPr>
        <w:t>LE PRESTATAIRE</w:t>
      </w:r>
      <w:r w:rsidRPr="002B623C">
        <w:rPr>
          <w:rFonts w:asciiTheme="minorHAnsi" w:hAnsiTheme="minorHAnsi"/>
          <w:sz w:val="22"/>
          <w:szCs w:val="22"/>
        </w:rPr>
        <w:t xml:space="preserve"> dans les délais indiqués à l’article 11. </w:t>
      </w:r>
    </w:p>
    <w:p w14:paraId="165B9618"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5299CE04" w14:textId="77777777" w:rsidR="008E6D8E" w:rsidRPr="002B623C" w:rsidRDefault="008E6D8E" w:rsidP="006229CF">
      <w:pPr>
        <w:pStyle w:val="T2"/>
        <w:rPr>
          <w:rFonts w:asciiTheme="minorHAnsi" w:hAnsiTheme="minorHAnsi"/>
        </w:rPr>
      </w:pPr>
      <w:r w:rsidRPr="002B623C">
        <w:rPr>
          <w:rFonts w:asciiTheme="minorHAnsi" w:hAnsiTheme="minorHAnsi"/>
        </w:rPr>
        <w:t>10.3.</w:t>
      </w:r>
      <w:r w:rsidRPr="002B623C">
        <w:rPr>
          <w:rFonts w:asciiTheme="minorHAnsi" w:hAnsiTheme="minorHAnsi"/>
        </w:rPr>
        <w:tab/>
        <w:t>OBLIGATIONS DES PARTIES</w:t>
      </w:r>
    </w:p>
    <w:p w14:paraId="71814B3D"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0830508F" w14:textId="77777777" w:rsidR="008E6D8E" w:rsidRPr="002B623C" w:rsidRDefault="008E6D8E" w:rsidP="00A618DB">
      <w:pPr>
        <w:keepLines/>
        <w:tabs>
          <w:tab w:val="left" w:pos="1800"/>
        </w:tabs>
        <w:autoSpaceDE w:val="0"/>
        <w:autoSpaceDN w:val="0"/>
        <w:adjustRightInd w:val="0"/>
        <w:ind w:left="850"/>
        <w:jc w:val="both"/>
        <w:outlineLvl w:val="0"/>
        <w:rPr>
          <w:rFonts w:asciiTheme="minorHAnsi" w:hAnsiTheme="minorHAnsi"/>
          <w:sz w:val="22"/>
          <w:szCs w:val="22"/>
        </w:rPr>
      </w:pPr>
      <w:r w:rsidRPr="002B623C">
        <w:rPr>
          <w:rFonts w:asciiTheme="minorHAnsi" w:hAnsiTheme="minorHAnsi"/>
          <w:sz w:val="22"/>
          <w:szCs w:val="22"/>
        </w:rPr>
        <w:t>L</w:t>
      </w:r>
      <w:r w:rsidR="006F7F5F" w:rsidRPr="002B623C">
        <w:rPr>
          <w:rFonts w:asciiTheme="minorHAnsi" w:hAnsiTheme="minorHAnsi"/>
          <w:sz w:val="22"/>
          <w:szCs w:val="22"/>
        </w:rPr>
        <w:t>es</w:t>
      </w:r>
      <w:r w:rsidRPr="002B623C">
        <w:rPr>
          <w:rFonts w:asciiTheme="minorHAnsi" w:hAnsiTheme="minorHAnsi"/>
          <w:sz w:val="22"/>
          <w:szCs w:val="22"/>
        </w:rPr>
        <w:t xml:space="preserve"> </w:t>
      </w:r>
      <w:r w:rsidR="006F7F5F" w:rsidRPr="002B623C">
        <w:rPr>
          <w:rFonts w:asciiTheme="minorHAnsi" w:hAnsiTheme="minorHAnsi"/>
          <w:sz w:val="22"/>
          <w:szCs w:val="22"/>
        </w:rPr>
        <w:t xml:space="preserve">Méthodes </w:t>
      </w:r>
      <w:r w:rsidRPr="002B623C">
        <w:rPr>
          <w:rFonts w:asciiTheme="minorHAnsi" w:hAnsiTheme="minorHAnsi"/>
          <w:sz w:val="22"/>
          <w:szCs w:val="22"/>
        </w:rPr>
        <w:t>Agile</w:t>
      </w:r>
      <w:r w:rsidR="006F7F5F" w:rsidRPr="002B623C">
        <w:rPr>
          <w:rFonts w:asciiTheme="minorHAnsi" w:hAnsiTheme="minorHAnsi"/>
          <w:sz w:val="22"/>
          <w:szCs w:val="22"/>
        </w:rPr>
        <w:t>s</w:t>
      </w:r>
      <w:r w:rsidRPr="002B623C">
        <w:rPr>
          <w:rFonts w:asciiTheme="minorHAnsi" w:hAnsiTheme="minorHAnsi"/>
          <w:sz w:val="22"/>
          <w:szCs w:val="22"/>
        </w:rPr>
        <w:t xml:space="preserve"> prône</w:t>
      </w:r>
      <w:r w:rsidR="006F7F5F" w:rsidRPr="002B623C">
        <w:rPr>
          <w:rFonts w:asciiTheme="minorHAnsi" w:hAnsiTheme="minorHAnsi"/>
          <w:sz w:val="22"/>
          <w:szCs w:val="22"/>
        </w:rPr>
        <w:t>nt</w:t>
      </w:r>
      <w:r w:rsidRPr="002B623C">
        <w:rPr>
          <w:rFonts w:asciiTheme="minorHAnsi" w:hAnsiTheme="minorHAnsi"/>
          <w:sz w:val="22"/>
          <w:szCs w:val="22"/>
        </w:rPr>
        <w:t xml:space="preserve"> la collaboration plutôt que la négociation contractuelle.</w:t>
      </w:r>
    </w:p>
    <w:p w14:paraId="408F38EB"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51876756"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 xml:space="preserve">Tous les projets informatiques sont susceptibles de connaître des difficultés non identifiées lors de la conclusion du contrat. Chacune des Parties s’engage à la plus totale transparence vis-à-vis de l’autre Partie en ce qui concerne les difficultés qu’elle pourrait rencontrer, qu’elles soient techniques, financières, humaines, organisationnelles ou logistiques. </w:t>
      </w:r>
    </w:p>
    <w:p w14:paraId="52943185"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1A3CAF02"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Partant, chaque Partie s’engage à informer l’autre Partie de toute difficulté qu’elle rencontrerait, et qui serait de nature à perturber la bonne exécution des prestations, dans le plus bref délai à compter de la connaissance de cette difficulté.</w:t>
      </w:r>
    </w:p>
    <w:p w14:paraId="2512A496"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5740E58F"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r w:rsidRPr="002B623C">
        <w:rPr>
          <w:rFonts w:asciiTheme="minorHAnsi" w:hAnsiTheme="minorHAnsi"/>
          <w:sz w:val="22"/>
          <w:szCs w:val="22"/>
        </w:rPr>
        <w:t>Dans un tel cas, les Parties rechercheront en toute bonne foi une solution pour surmonter cette difficulté en respectant l’équilibre du Contrat ou pour partager les risques afférents équitablement.</w:t>
      </w:r>
    </w:p>
    <w:p w14:paraId="6FB37B55"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538F6AA8"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3FFB95C2" w14:textId="77777777" w:rsidR="008E6D8E" w:rsidRPr="002B623C" w:rsidRDefault="008E6D8E" w:rsidP="006229CF">
      <w:pPr>
        <w:pStyle w:val="T1"/>
        <w:rPr>
          <w:rFonts w:asciiTheme="minorHAnsi" w:hAnsiTheme="minorHAnsi"/>
        </w:rPr>
      </w:pPr>
      <w:bookmarkStart w:id="19" w:name="_Toc295845959"/>
      <w:r w:rsidRPr="002B623C">
        <w:rPr>
          <w:rFonts w:asciiTheme="minorHAnsi" w:hAnsiTheme="minorHAnsi"/>
        </w:rPr>
        <w:t>11.</w:t>
      </w:r>
      <w:r w:rsidRPr="002B623C">
        <w:rPr>
          <w:rFonts w:asciiTheme="minorHAnsi" w:hAnsiTheme="minorHAnsi"/>
        </w:rPr>
        <w:tab/>
      </w:r>
      <w:r w:rsidRPr="002B623C">
        <w:rPr>
          <w:rFonts w:asciiTheme="minorHAnsi" w:hAnsiTheme="minorHAnsi"/>
        </w:rPr>
        <w:tab/>
        <w:t>CONDITIONS FINANCIÈRES</w:t>
      </w:r>
      <w:bookmarkEnd w:id="19"/>
    </w:p>
    <w:p w14:paraId="31AD0E71" w14:textId="77777777" w:rsidR="008E6D8E" w:rsidRPr="002B623C" w:rsidRDefault="008E6D8E" w:rsidP="006229CF">
      <w:pPr>
        <w:rPr>
          <w:rFonts w:asciiTheme="minorHAnsi" w:hAnsiTheme="minorHAnsi"/>
          <w:lang w:eastAsia="en-US"/>
        </w:rPr>
      </w:pPr>
    </w:p>
    <w:p w14:paraId="570FCC28" w14:textId="77777777" w:rsidR="008E6D8E" w:rsidRPr="002B623C" w:rsidRDefault="008E6D8E" w:rsidP="006229CF">
      <w:pPr>
        <w:rPr>
          <w:rFonts w:asciiTheme="minorHAnsi" w:hAnsiTheme="minorHAnsi"/>
          <w:lang w:eastAsia="en-US"/>
        </w:rPr>
      </w:pPr>
    </w:p>
    <w:p w14:paraId="141802D6" w14:textId="77777777" w:rsidR="008E6D8E" w:rsidRPr="002B623C" w:rsidRDefault="008E6D8E" w:rsidP="006229CF">
      <w:pPr>
        <w:pStyle w:val="T2"/>
        <w:rPr>
          <w:rFonts w:asciiTheme="minorHAnsi" w:hAnsiTheme="minorHAnsi"/>
        </w:rPr>
      </w:pPr>
      <w:r w:rsidRPr="002B623C">
        <w:rPr>
          <w:rFonts w:asciiTheme="minorHAnsi" w:hAnsiTheme="minorHAnsi"/>
        </w:rPr>
        <w:t>11.1.</w:t>
      </w:r>
      <w:r w:rsidRPr="002B623C">
        <w:rPr>
          <w:rFonts w:asciiTheme="minorHAnsi" w:hAnsiTheme="minorHAnsi"/>
        </w:rPr>
        <w:tab/>
        <w:t>PRIX</w:t>
      </w:r>
    </w:p>
    <w:p w14:paraId="78317938" w14:textId="77777777" w:rsidR="008E6D8E" w:rsidRPr="002B623C" w:rsidRDefault="008E6D8E" w:rsidP="006229CF">
      <w:pPr>
        <w:keepLines/>
        <w:tabs>
          <w:tab w:val="left" w:pos="1800"/>
        </w:tabs>
        <w:autoSpaceDE w:val="0"/>
        <w:autoSpaceDN w:val="0"/>
        <w:adjustRightInd w:val="0"/>
        <w:jc w:val="both"/>
        <w:rPr>
          <w:rFonts w:asciiTheme="minorHAnsi" w:hAnsiTheme="minorHAnsi"/>
          <w:sz w:val="22"/>
          <w:szCs w:val="22"/>
        </w:rPr>
      </w:pPr>
    </w:p>
    <w:p w14:paraId="1D04635D" w14:textId="77777777" w:rsidR="008E6D8E" w:rsidRPr="002B623C" w:rsidRDefault="008E6D8E" w:rsidP="006229CF">
      <w:pPr>
        <w:keepLines/>
        <w:tabs>
          <w:tab w:val="left" w:pos="851"/>
        </w:tabs>
        <w:autoSpaceDE w:val="0"/>
        <w:autoSpaceDN w:val="0"/>
        <w:adjustRightInd w:val="0"/>
        <w:ind w:left="851" w:hanging="851"/>
        <w:jc w:val="both"/>
        <w:rPr>
          <w:rFonts w:asciiTheme="minorHAnsi" w:hAnsiTheme="minorHAnsi"/>
          <w:sz w:val="22"/>
          <w:szCs w:val="22"/>
        </w:rPr>
      </w:pPr>
      <w:r w:rsidRPr="002B623C">
        <w:rPr>
          <w:rFonts w:asciiTheme="minorHAnsi" w:hAnsiTheme="minorHAnsi"/>
          <w:b/>
          <w:color w:val="800080"/>
          <w:sz w:val="22"/>
          <w:szCs w:val="22"/>
        </w:rPr>
        <w:t>11.1.1.</w:t>
      </w:r>
      <w:r w:rsidRPr="002B623C">
        <w:rPr>
          <w:rFonts w:asciiTheme="minorHAnsi" w:hAnsiTheme="minorHAnsi"/>
          <w:sz w:val="22"/>
          <w:szCs w:val="22"/>
        </w:rPr>
        <w:tab/>
        <w:t>Le prix des prestations eu égard au périmètre résultant</w:t>
      </w:r>
      <w:r w:rsidR="006F7F5F" w:rsidRPr="002B623C">
        <w:rPr>
          <w:rFonts w:asciiTheme="minorHAnsi" w:hAnsiTheme="minorHAnsi"/>
          <w:sz w:val="22"/>
          <w:szCs w:val="22"/>
        </w:rPr>
        <w:t xml:space="preserve"> de la Vision </w:t>
      </w:r>
      <w:r w:rsidRPr="002B623C">
        <w:rPr>
          <w:rFonts w:asciiTheme="minorHAnsi" w:hAnsiTheme="minorHAnsi"/>
          <w:sz w:val="22"/>
          <w:szCs w:val="22"/>
        </w:rPr>
        <w:t>est défini dans l’estimation de charges, structure et délais jointe en Annexe 3.</w:t>
      </w:r>
    </w:p>
    <w:p w14:paraId="4C64B0BD"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4DDD2737" w14:textId="77777777" w:rsidR="008E6D8E" w:rsidRPr="002B623C" w:rsidRDefault="008E6D8E" w:rsidP="006229CF">
      <w:pPr>
        <w:keepLines/>
        <w:tabs>
          <w:tab w:val="left" w:pos="1800"/>
        </w:tabs>
        <w:autoSpaceDE w:val="0"/>
        <w:autoSpaceDN w:val="0"/>
        <w:adjustRightInd w:val="0"/>
        <w:ind w:left="850" w:hanging="850"/>
        <w:jc w:val="both"/>
        <w:rPr>
          <w:rFonts w:asciiTheme="minorHAnsi" w:hAnsiTheme="minorHAnsi"/>
          <w:sz w:val="22"/>
          <w:szCs w:val="22"/>
        </w:rPr>
      </w:pPr>
      <w:r w:rsidRPr="002B623C">
        <w:rPr>
          <w:rFonts w:asciiTheme="minorHAnsi" w:hAnsiTheme="minorHAnsi"/>
          <w:b/>
          <w:color w:val="800080"/>
          <w:sz w:val="22"/>
          <w:szCs w:val="22"/>
        </w:rPr>
        <w:t>11.1.2.</w:t>
      </w:r>
      <w:r w:rsidRPr="002B623C">
        <w:rPr>
          <w:rFonts w:asciiTheme="minorHAnsi" w:hAnsiTheme="minorHAnsi"/>
          <w:sz w:val="22"/>
          <w:szCs w:val="22"/>
        </w:rPr>
        <w:tab/>
        <w:t xml:space="preserve">Néanmoins, ce prix pourra être modifié par </w:t>
      </w:r>
      <w:r w:rsidR="006E429A" w:rsidRPr="002B623C">
        <w:rPr>
          <w:rFonts w:asciiTheme="minorHAnsi" w:hAnsiTheme="minorHAnsi"/>
          <w:sz w:val="22"/>
          <w:szCs w:val="22"/>
        </w:rPr>
        <w:t>LE PRESTATAIRE</w:t>
      </w:r>
      <w:r w:rsidRPr="002B623C">
        <w:rPr>
          <w:rFonts w:asciiTheme="minorHAnsi" w:hAnsiTheme="minorHAnsi"/>
          <w:sz w:val="22"/>
          <w:szCs w:val="22"/>
        </w:rPr>
        <w:t xml:space="preserve"> ou par le CLIENT, d’un commun accord des Parties, dans les cas suivants :  </w:t>
      </w:r>
    </w:p>
    <w:p w14:paraId="383639AE" w14:textId="77777777" w:rsidR="008E6D8E" w:rsidRPr="002B623C" w:rsidRDefault="008E6D8E" w:rsidP="006229CF">
      <w:pPr>
        <w:keepLines/>
        <w:tabs>
          <w:tab w:val="left" w:pos="1800"/>
        </w:tabs>
        <w:autoSpaceDE w:val="0"/>
        <w:autoSpaceDN w:val="0"/>
        <w:adjustRightInd w:val="0"/>
        <w:ind w:left="850"/>
        <w:jc w:val="both"/>
        <w:rPr>
          <w:rFonts w:asciiTheme="minorHAnsi" w:hAnsiTheme="minorHAnsi"/>
          <w:sz w:val="22"/>
          <w:szCs w:val="22"/>
        </w:rPr>
      </w:pPr>
    </w:p>
    <w:p w14:paraId="134F93BE" w14:textId="77777777" w:rsidR="00C04D1C" w:rsidRPr="002B623C" w:rsidRDefault="008E6D8E" w:rsidP="001B16C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À la baisse si :</w:t>
      </w:r>
    </w:p>
    <w:p w14:paraId="6EE39718" w14:textId="77777777" w:rsidR="008E6D8E" w:rsidRPr="002B623C" w:rsidRDefault="008E6D8E" w:rsidP="006229CF">
      <w:pPr>
        <w:rPr>
          <w:rFonts w:asciiTheme="minorHAnsi" w:hAnsiTheme="minorHAnsi"/>
          <w:sz w:val="22"/>
          <w:szCs w:val="22"/>
          <w:lang w:eastAsia="en-US"/>
        </w:rPr>
      </w:pPr>
    </w:p>
    <w:p w14:paraId="2C2860F7" w14:textId="77777777" w:rsidR="008E6D8E" w:rsidRPr="002B623C" w:rsidRDefault="008E6D8E" w:rsidP="006229CF">
      <w:pPr>
        <w:widowControl w:val="0"/>
        <w:numPr>
          <w:ilvl w:val="0"/>
          <w:numId w:val="24"/>
        </w:numPr>
        <w:autoSpaceDE w:val="0"/>
        <w:autoSpaceDN w:val="0"/>
        <w:adjustRightInd w:val="0"/>
        <w:jc w:val="both"/>
        <w:rPr>
          <w:rFonts w:asciiTheme="minorHAnsi" w:hAnsiTheme="minorHAnsi"/>
          <w:sz w:val="22"/>
          <w:szCs w:val="22"/>
        </w:rPr>
      </w:pPr>
      <w:r w:rsidRPr="002B623C">
        <w:rPr>
          <w:rFonts w:asciiTheme="minorHAnsi" w:hAnsiTheme="minorHAnsi"/>
          <w:sz w:val="22"/>
          <w:szCs w:val="22"/>
        </w:rPr>
        <w:t>Le CLIENT souhaite exercer son droit de sortie anticipée prévu par l’article 17.2.</w:t>
      </w:r>
    </w:p>
    <w:p w14:paraId="241CB747" w14:textId="77777777" w:rsidR="008E6D8E" w:rsidRPr="002B623C" w:rsidRDefault="006E429A" w:rsidP="006229CF">
      <w:pPr>
        <w:widowControl w:val="0"/>
        <w:numPr>
          <w:ilvl w:val="0"/>
          <w:numId w:val="24"/>
        </w:numPr>
        <w:autoSpaceDE w:val="0"/>
        <w:autoSpaceDN w:val="0"/>
        <w:adjustRightInd w:val="0"/>
        <w:jc w:val="both"/>
        <w:rPr>
          <w:rFonts w:asciiTheme="minorHAnsi" w:hAnsiTheme="minorHAnsi"/>
          <w:sz w:val="22"/>
          <w:szCs w:val="22"/>
        </w:rPr>
      </w:pPr>
      <w:r w:rsidRPr="002B623C">
        <w:rPr>
          <w:rFonts w:asciiTheme="minorHAnsi" w:hAnsiTheme="minorHAnsi"/>
          <w:sz w:val="22"/>
          <w:szCs w:val="22"/>
        </w:rPr>
        <w:t>LE PRESTATAIRE</w:t>
      </w:r>
      <w:r w:rsidR="008E6D8E" w:rsidRPr="002B623C">
        <w:rPr>
          <w:rFonts w:asciiTheme="minorHAnsi" w:hAnsiTheme="minorHAnsi"/>
          <w:sz w:val="22"/>
          <w:szCs w:val="22"/>
        </w:rPr>
        <w:t>, à l’issue du Sprint 0, revoit à la baisse le prix comme indiqué dans les Conditions Particulières.</w:t>
      </w:r>
    </w:p>
    <w:p w14:paraId="7CAFE692" w14:textId="77777777" w:rsidR="008E6D8E" w:rsidRPr="002B623C" w:rsidRDefault="008E6D8E" w:rsidP="006229CF">
      <w:pPr>
        <w:rPr>
          <w:rFonts w:asciiTheme="minorHAnsi" w:hAnsiTheme="minorHAnsi"/>
          <w:sz w:val="22"/>
          <w:szCs w:val="22"/>
          <w:lang w:eastAsia="en-US"/>
        </w:rPr>
      </w:pPr>
    </w:p>
    <w:p w14:paraId="032D6FB2" w14:textId="77777777" w:rsidR="00C04D1C" w:rsidRPr="002B623C" w:rsidRDefault="008E6D8E" w:rsidP="007F3151">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À la hausse si :</w:t>
      </w:r>
    </w:p>
    <w:p w14:paraId="0122AE80" w14:textId="77777777" w:rsidR="008E6D8E" w:rsidRPr="002B623C" w:rsidRDefault="008E6D8E" w:rsidP="006229CF">
      <w:pPr>
        <w:rPr>
          <w:rFonts w:asciiTheme="minorHAnsi" w:hAnsiTheme="minorHAnsi"/>
          <w:sz w:val="22"/>
          <w:szCs w:val="22"/>
          <w:lang w:eastAsia="en-US"/>
        </w:rPr>
      </w:pPr>
    </w:p>
    <w:p w14:paraId="2A8D05C6" w14:textId="77777777" w:rsidR="008E6D8E" w:rsidRPr="002B623C" w:rsidRDefault="008E6D8E" w:rsidP="006229CF">
      <w:pPr>
        <w:widowControl w:val="0"/>
        <w:numPr>
          <w:ilvl w:val="0"/>
          <w:numId w:val="24"/>
        </w:numPr>
        <w:autoSpaceDE w:val="0"/>
        <w:autoSpaceDN w:val="0"/>
        <w:adjustRightInd w:val="0"/>
        <w:jc w:val="both"/>
        <w:rPr>
          <w:rFonts w:asciiTheme="minorHAnsi" w:hAnsiTheme="minorHAnsi"/>
          <w:sz w:val="22"/>
          <w:szCs w:val="22"/>
        </w:rPr>
      </w:pPr>
      <w:r w:rsidRPr="002B623C">
        <w:rPr>
          <w:rFonts w:asciiTheme="minorHAnsi" w:hAnsiTheme="minorHAnsi"/>
          <w:sz w:val="22"/>
          <w:szCs w:val="22"/>
        </w:rPr>
        <w:t>Le CLIENT souhaite intégrer des fonctionnalités supplémentaires non prévues dans le Cahier des Charges, non estimées initialement en Annexe 3 et n’exerce pas son droit de Trade in / Trade out.</w:t>
      </w:r>
    </w:p>
    <w:p w14:paraId="7F2339E9" w14:textId="77777777" w:rsidR="008E6D8E" w:rsidRPr="002B623C" w:rsidRDefault="006E429A" w:rsidP="006229CF">
      <w:pPr>
        <w:widowControl w:val="0"/>
        <w:numPr>
          <w:ilvl w:val="0"/>
          <w:numId w:val="24"/>
        </w:numPr>
        <w:autoSpaceDE w:val="0"/>
        <w:autoSpaceDN w:val="0"/>
        <w:adjustRightInd w:val="0"/>
        <w:jc w:val="both"/>
        <w:rPr>
          <w:rFonts w:asciiTheme="minorHAnsi" w:hAnsiTheme="minorHAnsi"/>
          <w:sz w:val="22"/>
          <w:szCs w:val="22"/>
        </w:rPr>
      </w:pPr>
      <w:r w:rsidRPr="002B623C">
        <w:rPr>
          <w:rFonts w:asciiTheme="minorHAnsi" w:hAnsiTheme="minorHAnsi"/>
          <w:sz w:val="22"/>
          <w:szCs w:val="22"/>
        </w:rPr>
        <w:t>LE PRESTATAIRE</w:t>
      </w:r>
      <w:r w:rsidR="008E6D8E" w:rsidRPr="002B623C">
        <w:rPr>
          <w:rFonts w:asciiTheme="minorHAnsi" w:hAnsiTheme="minorHAnsi"/>
          <w:sz w:val="22"/>
          <w:szCs w:val="22"/>
        </w:rPr>
        <w:t>, à l’issue du Sprint 0, revoit à la hausse le prix comme indiqué dans les Conditions Particulières.</w:t>
      </w:r>
    </w:p>
    <w:p w14:paraId="0571AD86" w14:textId="77777777" w:rsidR="008E6D8E" w:rsidRPr="002B623C" w:rsidRDefault="008E6D8E" w:rsidP="006229CF">
      <w:pPr>
        <w:tabs>
          <w:tab w:val="left" w:pos="1800"/>
        </w:tabs>
        <w:autoSpaceDE w:val="0"/>
        <w:autoSpaceDN w:val="0"/>
        <w:adjustRightInd w:val="0"/>
        <w:ind w:left="850"/>
        <w:jc w:val="both"/>
        <w:rPr>
          <w:rFonts w:asciiTheme="minorHAnsi" w:hAnsiTheme="minorHAnsi"/>
          <w:sz w:val="22"/>
          <w:szCs w:val="22"/>
        </w:rPr>
      </w:pPr>
    </w:p>
    <w:p w14:paraId="751AB1F0" w14:textId="77777777" w:rsidR="008E6D8E" w:rsidRPr="002B623C" w:rsidRDefault="008E6D8E" w:rsidP="006229CF">
      <w:pPr>
        <w:tabs>
          <w:tab w:val="left" w:pos="1800"/>
        </w:tabs>
        <w:autoSpaceDE w:val="0"/>
        <w:autoSpaceDN w:val="0"/>
        <w:adjustRightInd w:val="0"/>
        <w:ind w:left="850" w:hanging="850"/>
        <w:jc w:val="both"/>
        <w:rPr>
          <w:rFonts w:asciiTheme="minorHAnsi" w:hAnsiTheme="minorHAnsi"/>
          <w:sz w:val="22"/>
          <w:szCs w:val="22"/>
        </w:rPr>
      </w:pPr>
      <w:r w:rsidRPr="002B623C">
        <w:rPr>
          <w:rFonts w:asciiTheme="minorHAnsi" w:hAnsiTheme="minorHAnsi"/>
          <w:b/>
          <w:color w:val="800080"/>
          <w:sz w:val="22"/>
          <w:szCs w:val="22"/>
        </w:rPr>
        <w:t>11.1.3.</w:t>
      </w:r>
      <w:r w:rsidRPr="002B623C">
        <w:rPr>
          <w:rFonts w:asciiTheme="minorHAnsi" w:hAnsiTheme="minorHAnsi"/>
          <w:sz w:val="22"/>
          <w:szCs w:val="22"/>
        </w:rPr>
        <w:tab/>
        <w:t xml:space="preserve">Les prestations qui n’entreraient pas dans le périmètre du Contrat seront facturées, soit sur la base d’un devis établi par </w:t>
      </w:r>
      <w:r w:rsidR="006E429A" w:rsidRPr="002B623C">
        <w:rPr>
          <w:rFonts w:asciiTheme="minorHAnsi" w:hAnsiTheme="minorHAnsi"/>
          <w:sz w:val="22"/>
          <w:szCs w:val="22"/>
        </w:rPr>
        <w:t>LE PRESTATAIRE</w:t>
      </w:r>
      <w:r w:rsidRPr="002B623C">
        <w:rPr>
          <w:rFonts w:asciiTheme="minorHAnsi" w:hAnsiTheme="minorHAnsi"/>
          <w:sz w:val="22"/>
          <w:szCs w:val="22"/>
        </w:rPr>
        <w:t xml:space="preserve">, soit en fonction des tarifs en vigueur au moment </w:t>
      </w:r>
      <w:r w:rsidR="002A4639" w:rsidRPr="002B623C">
        <w:rPr>
          <w:rFonts w:asciiTheme="minorHAnsi" w:hAnsiTheme="minorHAnsi"/>
          <w:sz w:val="22"/>
          <w:szCs w:val="22"/>
        </w:rPr>
        <w:t xml:space="preserve">de la </w:t>
      </w:r>
      <w:r w:rsidRPr="002B623C">
        <w:rPr>
          <w:rFonts w:asciiTheme="minorHAnsi" w:hAnsiTheme="minorHAnsi"/>
          <w:sz w:val="22"/>
          <w:szCs w:val="22"/>
        </w:rPr>
        <w:t xml:space="preserve">réalisation. A titre indicatif, les tarifs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en vigueur à la date de conclusion du Contrat sont joints en Annexe 6.</w:t>
      </w:r>
    </w:p>
    <w:p w14:paraId="1C29303D" w14:textId="77777777" w:rsidR="008E6D8E" w:rsidRPr="002B623C" w:rsidRDefault="008E6D8E" w:rsidP="006229CF">
      <w:pPr>
        <w:tabs>
          <w:tab w:val="left" w:pos="1800"/>
        </w:tabs>
        <w:autoSpaceDE w:val="0"/>
        <w:autoSpaceDN w:val="0"/>
        <w:adjustRightInd w:val="0"/>
        <w:ind w:left="850" w:hanging="850"/>
        <w:jc w:val="both"/>
        <w:rPr>
          <w:rFonts w:asciiTheme="minorHAnsi" w:hAnsiTheme="minorHAnsi"/>
          <w:sz w:val="22"/>
          <w:szCs w:val="22"/>
        </w:rPr>
      </w:pPr>
    </w:p>
    <w:p w14:paraId="732C44F0" w14:textId="77777777" w:rsidR="008E6D8E" w:rsidRPr="002B623C" w:rsidRDefault="008E6D8E" w:rsidP="006229CF">
      <w:pPr>
        <w:tabs>
          <w:tab w:val="left" w:pos="1800"/>
        </w:tabs>
        <w:autoSpaceDE w:val="0"/>
        <w:autoSpaceDN w:val="0"/>
        <w:adjustRightInd w:val="0"/>
        <w:ind w:left="850" w:hanging="850"/>
        <w:jc w:val="both"/>
        <w:rPr>
          <w:rFonts w:asciiTheme="minorHAnsi" w:hAnsiTheme="minorHAnsi"/>
          <w:sz w:val="22"/>
          <w:szCs w:val="22"/>
        </w:rPr>
      </w:pPr>
      <w:r w:rsidRPr="002B623C">
        <w:rPr>
          <w:rFonts w:asciiTheme="minorHAnsi" w:hAnsiTheme="minorHAnsi"/>
          <w:b/>
          <w:color w:val="800080"/>
          <w:sz w:val="22"/>
          <w:szCs w:val="22"/>
        </w:rPr>
        <w:t>11.1.4.</w:t>
      </w:r>
      <w:r w:rsidRPr="002B623C">
        <w:rPr>
          <w:rFonts w:asciiTheme="minorHAnsi" w:hAnsiTheme="minorHAnsi"/>
          <w:sz w:val="22"/>
          <w:szCs w:val="22"/>
        </w:rPr>
        <w:tab/>
        <w:t>Le CLIENT pourra prendre la décision d’arrêter le projet s’il estime que celui-ci a atteint un stade de réalisation correspondant à ses objectifs dans les conditions fixées au 17.2 ci-après.</w:t>
      </w:r>
    </w:p>
    <w:p w14:paraId="045D8E8C" w14:textId="77777777" w:rsidR="008E6D8E" w:rsidRPr="002B623C" w:rsidRDefault="008E6D8E" w:rsidP="006229CF">
      <w:pPr>
        <w:tabs>
          <w:tab w:val="left" w:pos="1800"/>
        </w:tabs>
        <w:autoSpaceDE w:val="0"/>
        <w:autoSpaceDN w:val="0"/>
        <w:adjustRightInd w:val="0"/>
        <w:ind w:left="850" w:hanging="850"/>
        <w:jc w:val="both"/>
        <w:rPr>
          <w:rFonts w:asciiTheme="minorHAnsi" w:hAnsiTheme="minorHAnsi"/>
          <w:sz w:val="22"/>
          <w:szCs w:val="22"/>
        </w:rPr>
      </w:pPr>
    </w:p>
    <w:p w14:paraId="14323EF1" w14:textId="77777777" w:rsidR="008E6D8E" w:rsidRPr="002B623C" w:rsidRDefault="008E6D8E" w:rsidP="006229CF">
      <w:pPr>
        <w:rPr>
          <w:rFonts w:asciiTheme="minorHAnsi" w:hAnsiTheme="minorHAnsi"/>
          <w:sz w:val="22"/>
          <w:szCs w:val="22"/>
          <w:lang w:eastAsia="en-US"/>
        </w:rPr>
      </w:pPr>
    </w:p>
    <w:p w14:paraId="66A57239" w14:textId="77777777" w:rsidR="002A4639" w:rsidRPr="002B623C" w:rsidRDefault="008E6D8E" w:rsidP="00AC58F2">
      <w:pPr>
        <w:pStyle w:val="T2"/>
        <w:keepNext/>
        <w:keepLines/>
        <w:rPr>
          <w:rFonts w:asciiTheme="minorHAnsi" w:hAnsiTheme="minorHAnsi"/>
          <w:lang w:eastAsia="en-US"/>
        </w:rPr>
      </w:pPr>
      <w:r w:rsidRPr="002B623C">
        <w:rPr>
          <w:rFonts w:asciiTheme="minorHAnsi" w:hAnsiTheme="minorHAnsi"/>
        </w:rPr>
        <w:t>11.2.</w:t>
      </w:r>
      <w:r w:rsidRPr="002B623C">
        <w:rPr>
          <w:rFonts w:asciiTheme="minorHAnsi" w:hAnsiTheme="minorHAnsi"/>
        </w:rPr>
        <w:tab/>
        <w:t>MODALITÉS DE FACTURATION</w:t>
      </w:r>
    </w:p>
    <w:p w14:paraId="741BEA44" w14:textId="77777777" w:rsidR="002A4639" w:rsidRPr="002B623C" w:rsidRDefault="002A4639" w:rsidP="00AC58F2">
      <w:pPr>
        <w:keepNext/>
        <w:keepLines/>
        <w:jc w:val="right"/>
        <w:rPr>
          <w:rFonts w:asciiTheme="minorHAnsi" w:hAnsiTheme="minorHAnsi"/>
          <w:lang w:eastAsia="en-US"/>
        </w:rPr>
      </w:pPr>
    </w:p>
    <w:p w14:paraId="6DF732AE" w14:textId="77777777" w:rsidR="008E6D8E" w:rsidRPr="002B623C" w:rsidRDefault="008E6D8E" w:rsidP="006229CF">
      <w:pPr>
        <w:keepNext/>
        <w:keepLines/>
        <w:tabs>
          <w:tab w:val="left" w:pos="1800"/>
        </w:tabs>
        <w:autoSpaceDE w:val="0"/>
        <w:autoSpaceDN w:val="0"/>
        <w:adjustRightInd w:val="0"/>
        <w:ind w:left="850" w:hanging="850"/>
        <w:jc w:val="both"/>
        <w:rPr>
          <w:rFonts w:asciiTheme="minorHAnsi" w:hAnsiTheme="minorHAnsi"/>
          <w:sz w:val="22"/>
          <w:szCs w:val="22"/>
        </w:rPr>
      </w:pPr>
      <w:r w:rsidRPr="002B623C">
        <w:rPr>
          <w:rFonts w:asciiTheme="minorHAnsi" w:hAnsiTheme="minorHAnsi"/>
          <w:b/>
          <w:color w:val="800080"/>
          <w:sz w:val="22"/>
          <w:szCs w:val="22"/>
        </w:rPr>
        <w:tab/>
      </w:r>
      <w:r w:rsidR="006E429A" w:rsidRPr="002B623C">
        <w:rPr>
          <w:rFonts w:asciiTheme="minorHAnsi" w:hAnsiTheme="minorHAnsi"/>
          <w:sz w:val="22"/>
          <w:szCs w:val="22"/>
        </w:rPr>
        <w:t>LE PRESTATAIRE</w:t>
      </w:r>
      <w:r w:rsidRPr="002B623C">
        <w:rPr>
          <w:rFonts w:asciiTheme="minorHAnsi" w:hAnsiTheme="minorHAnsi"/>
          <w:sz w:val="22"/>
          <w:szCs w:val="22"/>
        </w:rPr>
        <w:t xml:space="preserve"> facturera ses prestations </w:t>
      </w:r>
      <w:r w:rsidR="007F3151" w:rsidRPr="002B623C">
        <w:rPr>
          <w:rFonts w:asciiTheme="minorHAnsi" w:hAnsiTheme="minorHAnsi"/>
          <w:sz w:val="22"/>
          <w:szCs w:val="22"/>
        </w:rPr>
        <w:t>de la manière suivante :</w:t>
      </w:r>
    </w:p>
    <w:p w14:paraId="3F602057" w14:textId="77777777" w:rsidR="008E6D8E" w:rsidRPr="002B623C" w:rsidRDefault="008E6D8E" w:rsidP="006229CF">
      <w:pPr>
        <w:keepNext/>
        <w:keepLines/>
        <w:widowControl w:val="0"/>
        <w:autoSpaceDE w:val="0"/>
        <w:autoSpaceDN w:val="0"/>
        <w:adjustRightInd w:val="0"/>
        <w:ind w:left="851"/>
        <w:jc w:val="both"/>
        <w:rPr>
          <w:rFonts w:asciiTheme="minorHAnsi" w:hAnsiTheme="minorHAnsi"/>
          <w:sz w:val="22"/>
        </w:rPr>
      </w:pPr>
    </w:p>
    <w:p w14:paraId="65C58F6E" w14:textId="77777777" w:rsidR="00C04D1C" w:rsidRPr="002B623C" w:rsidRDefault="00AC58F2" w:rsidP="00AC58F2">
      <w:pPr>
        <w:keepNext/>
        <w:keepLines/>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Facturation au réel en euros HT à l'issue du Sprint 0</w:t>
      </w:r>
    </w:p>
    <w:p w14:paraId="671C6964" w14:textId="77777777" w:rsidR="008E6D8E" w:rsidRPr="002B623C" w:rsidRDefault="008E6D8E" w:rsidP="006229CF">
      <w:pPr>
        <w:keepNext/>
        <w:keepLines/>
        <w:widowControl w:val="0"/>
        <w:autoSpaceDE w:val="0"/>
        <w:autoSpaceDN w:val="0"/>
        <w:adjustRightInd w:val="0"/>
        <w:ind w:left="1276"/>
        <w:jc w:val="both"/>
        <w:rPr>
          <w:rFonts w:asciiTheme="minorHAnsi" w:hAnsiTheme="minorHAnsi"/>
          <w:sz w:val="22"/>
        </w:rPr>
      </w:pPr>
    </w:p>
    <w:p w14:paraId="480419E3" w14:textId="77777777" w:rsidR="00C04D1C" w:rsidRPr="002B623C" w:rsidRDefault="00AC58F2" w:rsidP="00AC58F2">
      <w:pPr>
        <w:keepNext/>
        <w:keepLines/>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Facturation forfaitaire (montant forfaitaire défini dans l'Annexe financière) en euros HT à l'issue de chaque Sprint</w:t>
      </w:r>
    </w:p>
    <w:p w14:paraId="6061FD45" w14:textId="77777777" w:rsidR="008E6D8E" w:rsidRPr="002B623C" w:rsidRDefault="008E6D8E" w:rsidP="006229CF">
      <w:pPr>
        <w:keepNext/>
        <w:keepLines/>
        <w:widowControl w:val="0"/>
        <w:autoSpaceDE w:val="0"/>
        <w:autoSpaceDN w:val="0"/>
        <w:adjustRightInd w:val="0"/>
        <w:jc w:val="both"/>
        <w:rPr>
          <w:rFonts w:asciiTheme="minorHAnsi" w:hAnsiTheme="minorHAnsi"/>
          <w:sz w:val="22"/>
        </w:rPr>
      </w:pPr>
    </w:p>
    <w:p w14:paraId="2A3E17CF" w14:textId="77777777" w:rsidR="008E6D8E" w:rsidRPr="002B623C" w:rsidRDefault="00AC58F2" w:rsidP="00AC58F2">
      <w:pPr>
        <w:keepNext/>
        <w:keepLines/>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 xml:space="preserve">Ajustement au réel tous les </w:t>
      </w:r>
      <w:r w:rsidRPr="002B623C">
        <w:rPr>
          <w:rFonts w:asciiTheme="minorHAnsi" w:hAnsiTheme="minorHAnsi"/>
          <w:sz w:val="22"/>
          <w:highlight w:val="lightGray"/>
        </w:rPr>
        <w:t>&lt;Nombre de sprints entre deux régularisations&gt;</w:t>
      </w:r>
    </w:p>
    <w:p w14:paraId="2B242E93" w14:textId="77777777" w:rsidR="00AC58F2" w:rsidRPr="002B623C" w:rsidRDefault="00AC58F2" w:rsidP="006229CF">
      <w:pPr>
        <w:pStyle w:val="T2"/>
        <w:rPr>
          <w:rFonts w:asciiTheme="minorHAnsi" w:hAnsiTheme="minorHAnsi"/>
        </w:rPr>
      </w:pPr>
    </w:p>
    <w:p w14:paraId="261B9718" w14:textId="77777777" w:rsidR="00AC58F2" w:rsidRPr="002B623C" w:rsidRDefault="00AC58F2" w:rsidP="006229CF">
      <w:pPr>
        <w:pStyle w:val="T2"/>
        <w:rPr>
          <w:rFonts w:asciiTheme="minorHAnsi" w:hAnsiTheme="minorHAnsi"/>
        </w:rPr>
      </w:pPr>
    </w:p>
    <w:p w14:paraId="0B803775" w14:textId="77777777" w:rsidR="008E6D8E" w:rsidRPr="002B623C" w:rsidRDefault="008E6D8E" w:rsidP="006229CF">
      <w:pPr>
        <w:pStyle w:val="T2"/>
        <w:rPr>
          <w:rFonts w:asciiTheme="minorHAnsi" w:hAnsiTheme="minorHAnsi"/>
        </w:rPr>
      </w:pPr>
      <w:r w:rsidRPr="002B623C">
        <w:rPr>
          <w:rFonts w:asciiTheme="minorHAnsi" w:hAnsiTheme="minorHAnsi"/>
        </w:rPr>
        <w:t>11.3.</w:t>
      </w:r>
      <w:r w:rsidRPr="002B623C">
        <w:rPr>
          <w:rFonts w:asciiTheme="minorHAnsi" w:hAnsiTheme="minorHAnsi"/>
        </w:rPr>
        <w:tab/>
        <w:t>MODALITÉS ET DÉLAIS DE PAIEMENT</w:t>
      </w:r>
    </w:p>
    <w:p w14:paraId="50DC3EC6" w14:textId="77777777" w:rsidR="008E6D8E" w:rsidRPr="002B623C" w:rsidRDefault="008E6D8E" w:rsidP="006229CF">
      <w:pPr>
        <w:rPr>
          <w:rFonts w:asciiTheme="minorHAnsi" w:hAnsiTheme="minorHAnsi"/>
          <w:lang w:eastAsia="en-US"/>
        </w:rPr>
      </w:pPr>
    </w:p>
    <w:p w14:paraId="2C60FF68" w14:textId="77777777" w:rsidR="008E6D8E" w:rsidRPr="002B623C" w:rsidRDefault="008E6D8E" w:rsidP="006229CF">
      <w:pPr>
        <w:ind w:left="851" w:hanging="851"/>
        <w:jc w:val="both"/>
        <w:rPr>
          <w:rFonts w:asciiTheme="minorHAnsi" w:hAnsiTheme="minorHAnsi"/>
          <w:sz w:val="22"/>
          <w:szCs w:val="22"/>
        </w:rPr>
      </w:pPr>
      <w:r w:rsidRPr="002B623C">
        <w:rPr>
          <w:rFonts w:asciiTheme="minorHAnsi" w:hAnsiTheme="minorHAnsi"/>
          <w:b/>
          <w:color w:val="800080"/>
          <w:sz w:val="22"/>
          <w:szCs w:val="22"/>
        </w:rPr>
        <w:t>11.3.1.</w:t>
      </w:r>
      <w:r w:rsidRPr="002B623C">
        <w:rPr>
          <w:rFonts w:asciiTheme="minorHAnsi" w:hAnsiTheme="minorHAnsi"/>
          <w:sz w:val="22"/>
          <w:szCs w:val="22"/>
        </w:rPr>
        <w:tab/>
        <w:t xml:space="preserve">Le paiement des factures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008A1E0D" w:rsidRPr="002B623C">
        <w:rPr>
          <w:rFonts w:asciiTheme="minorHAnsi" w:hAnsiTheme="minorHAnsi"/>
          <w:sz w:val="22"/>
          <w:szCs w:val="22"/>
        </w:rPr>
        <w:t xml:space="preserve"> est dû à </w:t>
      </w:r>
      <w:r w:rsidR="008A1E0D" w:rsidRPr="002B623C">
        <w:rPr>
          <w:rFonts w:asciiTheme="minorHAnsi" w:hAnsiTheme="minorHAnsi"/>
          <w:sz w:val="22"/>
          <w:szCs w:val="22"/>
          <w:highlight w:val="lightGray"/>
        </w:rPr>
        <w:t>&lt;délai de paiement en lettres&gt; (&lt;délai de paiement en chiffre</w:t>
      </w:r>
      <w:r w:rsidR="006F7F5F" w:rsidRPr="002B623C">
        <w:rPr>
          <w:rFonts w:asciiTheme="minorHAnsi" w:hAnsiTheme="minorHAnsi"/>
          <w:sz w:val="22"/>
          <w:szCs w:val="22"/>
          <w:highlight w:val="lightGray"/>
        </w:rPr>
        <w:t>s</w:t>
      </w:r>
      <w:r w:rsidR="008A1E0D" w:rsidRPr="002B623C">
        <w:rPr>
          <w:rFonts w:asciiTheme="minorHAnsi" w:hAnsiTheme="minorHAnsi"/>
          <w:sz w:val="22"/>
          <w:szCs w:val="22"/>
          <w:highlight w:val="lightGray"/>
        </w:rPr>
        <w:t>&gt;</w:t>
      </w:r>
      <w:r w:rsidRPr="002B623C">
        <w:rPr>
          <w:rFonts w:asciiTheme="minorHAnsi" w:hAnsiTheme="minorHAnsi"/>
          <w:sz w:val="22"/>
          <w:szCs w:val="22"/>
          <w:highlight w:val="lightGray"/>
        </w:rPr>
        <w:t>)</w:t>
      </w:r>
      <w:r w:rsidRPr="002B623C">
        <w:rPr>
          <w:rFonts w:asciiTheme="minorHAnsi" w:hAnsiTheme="minorHAnsi"/>
          <w:sz w:val="22"/>
          <w:szCs w:val="22"/>
        </w:rPr>
        <w:t xml:space="preserve"> jours date de facture et par </w:t>
      </w:r>
      <w:r w:rsidR="006F7F5F" w:rsidRPr="002B623C">
        <w:rPr>
          <w:rFonts w:asciiTheme="minorHAnsi" w:hAnsiTheme="minorHAnsi"/>
          <w:color w:val="000000" w:themeColor="text1"/>
          <w:sz w:val="22"/>
          <w:szCs w:val="22"/>
          <w:highlight w:val="lightGray"/>
        </w:rPr>
        <w:t>&lt;</w:t>
      </w:r>
      <w:r w:rsidRPr="002B623C">
        <w:rPr>
          <w:rFonts w:asciiTheme="minorHAnsi" w:hAnsiTheme="minorHAnsi"/>
          <w:color w:val="000000" w:themeColor="text1"/>
          <w:sz w:val="22"/>
          <w:szCs w:val="22"/>
          <w:highlight w:val="lightGray"/>
        </w:rPr>
        <w:t>modalité de paiement&gt;.</w:t>
      </w:r>
    </w:p>
    <w:p w14:paraId="20330B94" w14:textId="77777777" w:rsidR="008E6D8E" w:rsidRPr="002B623C" w:rsidRDefault="008E6D8E" w:rsidP="006229CF">
      <w:pPr>
        <w:ind w:left="851" w:hanging="851"/>
        <w:rPr>
          <w:rFonts w:asciiTheme="minorHAnsi" w:hAnsiTheme="minorHAnsi"/>
          <w:sz w:val="22"/>
          <w:szCs w:val="22"/>
        </w:rPr>
      </w:pPr>
    </w:p>
    <w:p w14:paraId="614FFB97" w14:textId="77777777" w:rsidR="008E6D8E" w:rsidRPr="002B623C" w:rsidRDefault="008E6D8E" w:rsidP="006229CF">
      <w:pPr>
        <w:numPr>
          <w:ilvl w:val="12"/>
          <w:numId w:val="0"/>
        </w:numPr>
        <w:ind w:left="851" w:hanging="851"/>
        <w:jc w:val="both"/>
        <w:rPr>
          <w:rFonts w:asciiTheme="minorHAnsi" w:hAnsiTheme="minorHAnsi"/>
          <w:sz w:val="22"/>
          <w:szCs w:val="22"/>
        </w:rPr>
      </w:pPr>
      <w:r w:rsidRPr="002B623C">
        <w:rPr>
          <w:rFonts w:asciiTheme="minorHAnsi" w:hAnsiTheme="minorHAnsi"/>
          <w:b/>
          <w:color w:val="800080"/>
          <w:sz w:val="22"/>
          <w:szCs w:val="22"/>
        </w:rPr>
        <w:t>11.3.2.</w:t>
      </w:r>
      <w:r w:rsidRPr="002B623C">
        <w:rPr>
          <w:rFonts w:asciiTheme="minorHAnsi" w:hAnsiTheme="minorHAnsi"/>
          <w:sz w:val="22"/>
          <w:szCs w:val="22"/>
        </w:rPr>
        <w:tab/>
        <w:t xml:space="preserve">Le CLIENT s'engage à régler les factures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dans leur intégralité. Le paiement d'une facture ne pourra être différé que si elle fait l'objet d'une contestation dûment motivée par le CLIENT et communiquée au Comité de Pilotage. Le non-paiement ne peut valoir que pour la partie dûment contestée.</w:t>
      </w:r>
    </w:p>
    <w:p w14:paraId="5473ACFE" w14:textId="77777777" w:rsidR="008E6D8E" w:rsidRPr="002B623C" w:rsidRDefault="008E6D8E" w:rsidP="006229CF">
      <w:pPr>
        <w:numPr>
          <w:ilvl w:val="12"/>
          <w:numId w:val="0"/>
        </w:numPr>
        <w:ind w:left="851" w:hanging="851"/>
        <w:jc w:val="both"/>
        <w:rPr>
          <w:rFonts w:asciiTheme="minorHAnsi" w:hAnsiTheme="minorHAnsi"/>
          <w:sz w:val="22"/>
          <w:szCs w:val="22"/>
        </w:rPr>
      </w:pPr>
    </w:p>
    <w:p w14:paraId="74C05DA5" w14:textId="77777777" w:rsidR="008E6D8E" w:rsidRPr="002B623C" w:rsidRDefault="008E6D8E" w:rsidP="006229CF">
      <w:pPr>
        <w:numPr>
          <w:ilvl w:val="12"/>
          <w:numId w:val="0"/>
        </w:numPr>
        <w:ind w:left="851" w:hanging="851"/>
        <w:jc w:val="both"/>
        <w:rPr>
          <w:rFonts w:asciiTheme="minorHAnsi" w:hAnsiTheme="minorHAnsi"/>
          <w:sz w:val="22"/>
          <w:szCs w:val="22"/>
        </w:rPr>
      </w:pPr>
      <w:r w:rsidRPr="002B623C">
        <w:rPr>
          <w:rFonts w:asciiTheme="minorHAnsi" w:hAnsiTheme="minorHAnsi"/>
          <w:b/>
          <w:color w:val="800080"/>
          <w:sz w:val="22"/>
          <w:szCs w:val="22"/>
        </w:rPr>
        <w:t>11.3.3.</w:t>
      </w:r>
      <w:r w:rsidRPr="002B623C">
        <w:rPr>
          <w:rFonts w:asciiTheme="minorHAnsi" w:hAnsiTheme="minorHAnsi"/>
          <w:sz w:val="22"/>
          <w:szCs w:val="22"/>
        </w:rPr>
        <w:tab/>
        <w:t xml:space="preserve">De convention expresse et sauf report sollicité dans les cinq (5) jours suivant la date de réception de facture pour un motif tenant à un manquement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à ses obligations au titre du Contrat et accordé par </w:t>
      </w:r>
      <w:r w:rsidR="006E429A" w:rsidRPr="002B623C">
        <w:rPr>
          <w:rFonts w:asciiTheme="minorHAnsi" w:hAnsiTheme="minorHAnsi"/>
          <w:sz w:val="22"/>
          <w:szCs w:val="22"/>
        </w:rPr>
        <w:t>LE PRESTATAIRE</w:t>
      </w:r>
      <w:r w:rsidRPr="002B623C">
        <w:rPr>
          <w:rFonts w:asciiTheme="minorHAnsi" w:hAnsiTheme="minorHAnsi"/>
          <w:sz w:val="22"/>
          <w:szCs w:val="22"/>
        </w:rPr>
        <w:t>, le défaut de paiement à l'échéance entraînera de plein droit et sans mise en demeure :</w:t>
      </w:r>
    </w:p>
    <w:p w14:paraId="12D566D3" w14:textId="77777777" w:rsidR="008E6D8E" w:rsidRPr="002B623C" w:rsidRDefault="008E6D8E" w:rsidP="006229CF">
      <w:pPr>
        <w:numPr>
          <w:ilvl w:val="12"/>
          <w:numId w:val="0"/>
        </w:numPr>
        <w:ind w:left="851" w:hanging="851"/>
        <w:jc w:val="both"/>
        <w:rPr>
          <w:rFonts w:asciiTheme="minorHAnsi" w:hAnsiTheme="minorHAnsi"/>
          <w:sz w:val="22"/>
          <w:szCs w:val="22"/>
        </w:rPr>
      </w:pPr>
    </w:p>
    <w:p w14:paraId="1FD66513" w14:textId="77777777" w:rsidR="00C04D1C" w:rsidRPr="002B623C" w:rsidRDefault="008E6D8E" w:rsidP="00AC58F2">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L'exigibilité immédiate de toutes les sommes restant dues à l'échéance.</w:t>
      </w:r>
    </w:p>
    <w:p w14:paraId="7EF05B1F" w14:textId="77777777" w:rsidR="00C04D1C" w:rsidRPr="002B623C" w:rsidRDefault="008E6D8E" w:rsidP="00AC58F2">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 xml:space="preserve">Des intérêts de retard mensuels sur les sommes restant dues, jusqu’à complet paiement, au plus élevé des deux taux suivants : 3 fois le taux d’intérêt légal ou le taux légal en vigueur à la date de facture plus 3 points. </w:t>
      </w:r>
    </w:p>
    <w:p w14:paraId="65E4B091" w14:textId="77777777" w:rsidR="008E6D8E" w:rsidRPr="002B623C" w:rsidRDefault="008E6D8E" w:rsidP="006229CF">
      <w:pPr>
        <w:widowControl w:val="0"/>
        <w:autoSpaceDE w:val="0"/>
        <w:autoSpaceDN w:val="0"/>
        <w:adjustRightInd w:val="0"/>
        <w:ind w:left="851"/>
        <w:jc w:val="both"/>
        <w:rPr>
          <w:rFonts w:asciiTheme="minorHAnsi" w:hAnsiTheme="minorHAnsi"/>
          <w:sz w:val="22"/>
        </w:rPr>
      </w:pPr>
    </w:p>
    <w:p w14:paraId="115691B5" w14:textId="77777777" w:rsidR="008E6D8E" w:rsidRPr="002B623C" w:rsidRDefault="008E6D8E" w:rsidP="006229CF">
      <w:pPr>
        <w:widowControl w:val="0"/>
        <w:autoSpaceDE w:val="0"/>
        <w:autoSpaceDN w:val="0"/>
        <w:adjustRightInd w:val="0"/>
        <w:ind w:left="851"/>
        <w:jc w:val="both"/>
        <w:rPr>
          <w:rFonts w:asciiTheme="minorHAnsi" w:hAnsiTheme="minorHAnsi"/>
          <w:sz w:val="22"/>
        </w:rPr>
      </w:pPr>
      <w:r w:rsidRPr="002B623C">
        <w:rPr>
          <w:rFonts w:asciiTheme="minorHAnsi" w:hAnsiTheme="minorHAnsi"/>
          <w:sz w:val="22"/>
        </w:rPr>
        <w:t xml:space="preserve">Dans un tel cas, </w:t>
      </w:r>
      <w:r w:rsidR="006E429A" w:rsidRPr="002B623C">
        <w:rPr>
          <w:rFonts w:asciiTheme="minorHAnsi" w:hAnsiTheme="minorHAnsi"/>
          <w:sz w:val="22"/>
        </w:rPr>
        <w:t>LE PRESTATAIRE</w:t>
      </w:r>
      <w:r w:rsidRPr="002B623C">
        <w:rPr>
          <w:rFonts w:asciiTheme="minorHAnsi" w:hAnsiTheme="minorHAnsi"/>
          <w:sz w:val="22"/>
        </w:rPr>
        <w:t xml:space="preserve"> pourra en outre suspendre toutes les prestations en cours, quels que soient leur nature et leur niveau d'avancement jusqu’à complet paiement des sommes dues et des intérêts.</w:t>
      </w:r>
    </w:p>
    <w:p w14:paraId="412076DD" w14:textId="77777777" w:rsidR="008E6D8E" w:rsidRPr="002B623C" w:rsidRDefault="008E6D8E" w:rsidP="006229CF">
      <w:pPr>
        <w:widowControl w:val="0"/>
        <w:autoSpaceDE w:val="0"/>
        <w:autoSpaceDN w:val="0"/>
        <w:adjustRightInd w:val="0"/>
        <w:ind w:left="851"/>
        <w:jc w:val="both"/>
        <w:rPr>
          <w:rFonts w:asciiTheme="minorHAnsi" w:hAnsiTheme="minorHAnsi"/>
          <w:sz w:val="22"/>
        </w:rPr>
      </w:pPr>
    </w:p>
    <w:p w14:paraId="157CD946" w14:textId="77777777" w:rsidR="008E6D8E" w:rsidRPr="002B623C" w:rsidRDefault="008E6D8E" w:rsidP="006229CF">
      <w:pPr>
        <w:numPr>
          <w:ilvl w:val="12"/>
          <w:numId w:val="0"/>
        </w:numPr>
        <w:ind w:left="851" w:hanging="851"/>
        <w:jc w:val="both"/>
        <w:rPr>
          <w:rFonts w:asciiTheme="minorHAnsi" w:hAnsiTheme="minorHAnsi"/>
          <w:sz w:val="22"/>
          <w:szCs w:val="22"/>
        </w:rPr>
      </w:pPr>
      <w:r w:rsidRPr="002B623C">
        <w:rPr>
          <w:rFonts w:asciiTheme="minorHAnsi" w:hAnsiTheme="minorHAnsi"/>
          <w:b/>
          <w:color w:val="800080"/>
          <w:sz w:val="22"/>
          <w:szCs w:val="22"/>
        </w:rPr>
        <w:t>11.3.4.</w:t>
      </w:r>
      <w:r w:rsidRPr="002B623C">
        <w:rPr>
          <w:rFonts w:asciiTheme="minorHAnsi" w:hAnsiTheme="minorHAnsi"/>
          <w:sz w:val="22"/>
          <w:szCs w:val="22"/>
        </w:rPr>
        <w:tab/>
        <w:t>Les prestations complémentaires éventuellement demandées par le CLIENT seront facturées à l’issue du mois au cours duquel elles auront été exécutées.</w:t>
      </w:r>
    </w:p>
    <w:p w14:paraId="71A815DD" w14:textId="77777777" w:rsidR="008E6D8E" w:rsidRPr="002B623C" w:rsidRDefault="008E6D8E" w:rsidP="006229CF">
      <w:pPr>
        <w:pStyle w:val="T2"/>
        <w:rPr>
          <w:rFonts w:asciiTheme="minorHAnsi" w:hAnsiTheme="minorHAnsi"/>
        </w:rPr>
      </w:pPr>
    </w:p>
    <w:p w14:paraId="585BAB68" w14:textId="77777777" w:rsidR="008E6D8E" w:rsidRPr="002B623C" w:rsidRDefault="008E6D8E" w:rsidP="006229CF">
      <w:pPr>
        <w:pStyle w:val="T2"/>
        <w:rPr>
          <w:rFonts w:asciiTheme="minorHAnsi" w:hAnsiTheme="minorHAnsi"/>
        </w:rPr>
      </w:pPr>
      <w:r w:rsidRPr="002B623C">
        <w:rPr>
          <w:rFonts w:asciiTheme="minorHAnsi" w:hAnsiTheme="minorHAnsi"/>
        </w:rPr>
        <w:t>11.4.</w:t>
      </w:r>
      <w:r w:rsidRPr="002B623C">
        <w:rPr>
          <w:rFonts w:asciiTheme="minorHAnsi" w:hAnsiTheme="minorHAnsi"/>
        </w:rPr>
        <w:tab/>
        <w:t>CLAUSE DE REAJUSTEMENT</w:t>
      </w:r>
    </w:p>
    <w:p w14:paraId="4FCB92D1" w14:textId="77777777" w:rsidR="008E6D8E" w:rsidRPr="002B623C" w:rsidRDefault="008E6D8E" w:rsidP="006229CF">
      <w:pPr>
        <w:numPr>
          <w:ilvl w:val="12"/>
          <w:numId w:val="0"/>
        </w:numPr>
        <w:ind w:left="709" w:hanging="709"/>
        <w:jc w:val="both"/>
        <w:rPr>
          <w:rFonts w:asciiTheme="minorHAnsi" w:hAnsiTheme="minorHAnsi"/>
          <w:spacing w:val="-2"/>
          <w:sz w:val="22"/>
          <w:szCs w:val="22"/>
        </w:rPr>
      </w:pPr>
    </w:p>
    <w:p w14:paraId="4FCC3431"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Si par suite de circonstance d'ordre économique, technique ou commercial survenant après la signature du Contrat, l'économie de celui-ci et plus généralement l'équilibre qu'il instaure entre les Parties se trouvait modifié au point de rendre son exécution préjudiciable pour l'une ou l'autre des Parties, la Partie subissant ce préjudice aurait la faculté de solliciter l'autre Partie pour que soit déterminée, d'un commun accord, dans un esprit de mutuelle compréhension et d'équité, la solution la plus adaptée pour faire disparaître le déséquilibre constaté, en procédant, si nécessaire, à un amendement de certaines dispositions contractuelles en jouant sur le périmètre des prestations ou sur le prix.</w:t>
      </w:r>
    </w:p>
    <w:p w14:paraId="67FB1497" w14:textId="77777777" w:rsidR="008E6D8E" w:rsidRPr="002B623C" w:rsidRDefault="008E6D8E" w:rsidP="006229CF">
      <w:pPr>
        <w:pStyle w:val="Footer"/>
        <w:tabs>
          <w:tab w:val="clear" w:pos="4536"/>
          <w:tab w:val="clear" w:pos="9072"/>
        </w:tabs>
        <w:ind w:left="850"/>
        <w:jc w:val="both"/>
        <w:rPr>
          <w:rFonts w:asciiTheme="minorHAnsi" w:hAnsiTheme="minorHAnsi"/>
          <w:sz w:val="22"/>
          <w:szCs w:val="22"/>
        </w:rPr>
      </w:pPr>
    </w:p>
    <w:p w14:paraId="2651C810"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Si les Parties ne parvenaient pas à trouver cette solution dans un délai de deux (2) mois à compter de la sollicitation, elles auraient alors la possibilité, sur l'initiative de la Partie la plus diligente, de faire appel aux bons offices d'un médiateur choisi d'un commun accord. Ce médiateur aurait pour mission de rapprocher les Parties et, d'une manière générale, de présenter toutes les recommandations qui lui paraîtraient utiles.</w:t>
      </w:r>
    </w:p>
    <w:p w14:paraId="2A74D42C" w14:textId="77777777" w:rsidR="008E6D8E" w:rsidRPr="002B623C" w:rsidRDefault="008E6D8E" w:rsidP="006229CF">
      <w:pPr>
        <w:numPr>
          <w:ilvl w:val="12"/>
          <w:numId w:val="0"/>
        </w:numPr>
        <w:ind w:left="850"/>
        <w:jc w:val="both"/>
        <w:rPr>
          <w:rFonts w:asciiTheme="minorHAnsi" w:hAnsiTheme="minorHAnsi"/>
          <w:sz w:val="22"/>
          <w:szCs w:val="22"/>
        </w:rPr>
      </w:pPr>
    </w:p>
    <w:p w14:paraId="5EFC64F7"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En tout état de cause, ces recommandations auraient un caractère confidentiel et ne pourraient pas être exploitées dans le cadre d'une procédure judiciaire.</w:t>
      </w:r>
    </w:p>
    <w:p w14:paraId="13BA2E6D" w14:textId="77777777" w:rsidR="0068058D" w:rsidRPr="002B623C" w:rsidRDefault="0068058D" w:rsidP="006229CF">
      <w:pPr>
        <w:numPr>
          <w:ilvl w:val="12"/>
          <w:numId w:val="0"/>
        </w:numPr>
        <w:ind w:left="850"/>
        <w:jc w:val="both"/>
        <w:rPr>
          <w:rFonts w:asciiTheme="minorHAnsi" w:hAnsiTheme="minorHAnsi"/>
          <w:sz w:val="22"/>
          <w:szCs w:val="22"/>
        </w:rPr>
      </w:pPr>
    </w:p>
    <w:p w14:paraId="6893C524"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 xml:space="preserve">Les Parties acceptent irrévocablement de supporter par moitié les frais et honoraires exposés dans le cadre de cette mission de conciliation, à l'exception des frais et honoraires </w:t>
      </w:r>
      <w:r w:rsidR="00AE068A" w:rsidRPr="002B623C">
        <w:rPr>
          <w:rFonts w:asciiTheme="minorHAnsi" w:hAnsiTheme="minorHAnsi"/>
          <w:sz w:val="22"/>
          <w:szCs w:val="22"/>
        </w:rPr>
        <w:t xml:space="preserve">des </w:t>
      </w:r>
      <w:r w:rsidRPr="002B623C">
        <w:rPr>
          <w:rFonts w:asciiTheme="minorHAnsi" w:hAnsiTheme="minorHAnsi"/>
          <w:sz w:val="22"/>
          <w:szCs w:val="22"/>
        </w:rPr>
        <w:t>propres conseils.</w:t>
      </w:r>
    </w:p>
    <w:p w14:paraId="07FEE31A" w14:textId="77777777" w:rsidR="008E6D8E" w:rsidRPr="002B623C" w:rsidRDefault="008E6D8E" w:rsidP="006229CF">
      <w:pPr>
        <w:numPr>
          <w:ilvl w:val="12"/>
          <w:numId w:val="0"/>
        </w:numPr>
        <w:tabs>
          <w:tab w:val="left" w:pos="-1440"/>
          <w:tab w:val="left" w:pos="-720"/>
        </w:tabs>
        <w:suppressAutoHyphens/>
        <w:ind w:left="709" w:hanging="709"/>
        <w:jc w:val="both"/>
        <w:rPr>
          <w:rFonts w:asciiTheme="minorHAnsi" w:hAnsiTheme="minorHAnsi"/>
          <w:sz w:val="22"/>
          <w:szCs w:val="22"/>
        </w:rPr>
      </w:pPr>
    </w:p>
    <w:p w14:paraId="585B1AEF" w14:textId="77777777" w:rsidR="008E6D8E" w:rsidRPr="002B623C" w:rsidRDefault="008E6D8E" w:rsidP="006229CF">
      <w:pPr>
        <w:numPr>
          <w:ilvl w:val="12"/>
          <w:numId w:val="0"/>
        </w:numPr>
        <w:tabs>
          <w:tab w:val="left" w:pos="-1440"/>
          <w:tab w:val="left" w:pos="-720"/>
        </w:tabs>
        <w:suppressAutoHyphens/>
        <w:ind w:left="709" w:hanging="709"/>
        <w:jc w:val="both"/>
        <w:rPr>
          <w:rFonts w:asciiTheme="minorHAnsi" w:hAnsiTheme="minorHAnsi"/>
          <w:sz w:val="22"/>
          <w:szCs w:val="22"/>
        </w:rPr>
      </w:pPr>
    </w:p>
    <w:p w14:paraId="3A252F65" w14:textId="77777777" w:rsidR="008E6D8E" w:rsidRPr="002B623C" w:rsidRDefault="008E6D8E" w:rsidP="006229CF">
      <w:pPr>
        <w:pStyle w:val="T1"/>
        <w:rPr>
          <w:rFonts w:asciiTheme="minorHAnsi" w:hAnsiTheme="minorHAnsi"/>
        </w:rPr>
      </w:pPr>
      <w:bookmarkStart w:id="20" w:name="_Toc295845960"/>
      <w:r w:rsidRPr="002B623C">
        <w:rPr>
          <w:rFonts w:asciiTheme="minorHAnsi" w:hAnsiTheme="minorHAnsi"/>
        </w:rPr>
        <w:t>12.</w:t>
      </w:r>
      <w:r w:rsidRPr="002B623C">
        <w:rPr>
          <w:rFonts w:asciiTheme="minorHAnsi" w:hAnsiTheme="minorHAnsi"/>
        </w:rPr>
        <w:tab/>
      </w:r>
      <w:r w:rsidRPr="002B623C">
        <w:rPr>
          <w:rFonts w:asciiTheme="minorHAnsi" w:hAnsiTheme="minorHAnsi"/>
        </w:rPr>
        <w:tab/>
        <w:t>PROPRIETE INTELLECTUELLE</w:t>
      </w:r>
      <w:bookmarkEnd w:id="20"/>
    </w:p>
    <w:p w14:paraId="3F981719" w14:textId="77777777" w:rsidR="008E6D8E" w:rsidRPr="002B623C" w:rsidRDefault="008E6D8E" w:rsidP="006229CF">
      <w:pPr>
        <w:rPr>
          <w:rFonts w:asciiTheme="minorHAnsi" w:hAnsiTheme="minorHAnsi"/>
          <w:lang w:eastAsia="en-US"/>
        </w:rPr>
      </w:pPr>
    </w:p>
    <w:p w14:paraId="48BAF904"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12.1.</w:t>
      </w:r>
      <w:r w:rsidRPr="002B623C">
        <w:rPr>
          <w:rFonts w:asciiTheme="minorHAnsi" w:hAnsiTheme="minorHAnsi"/>
          <w:lang w:eastAsia="en-US"/>
        </w:rPr>
        <w:tab/>
        <w:t>DROITS DE PROPRIÉTÉ INTELLECTUELLE DU CLIENT</w:t>
      </w:r>
    </w:p>
    <w:p w14:paraId="47EFED9D" w14:textId="77777777" w:rsidR="008E6D8E" w:rsidRPr="002B623C" w:rsidRDefault="008E6D8E" w:rsidP="006229CF">
      <w:pPr>
        <w:numPr>
          <w:ilvl w:val="12"/>
          <w:numId w:val="0"/>
        </w:numPr>
        <w:ind w:left="850"/>
        <w:jc w:val="both"/>
        <w:rPr>
          <w:rFonts w:asciiTheme="minorHAnsi" w:hAnsiTheme="minorHAnsi"/>
          <w:sz w:val="22"/>
          <w:szCs w:val="22"/>
        </w:rPr>
      </w:pPr>
    </w:p>
    <w:p w14:paraId="5A7B6DBC" w14:textId="77777777" w:rsidR="008E6D8E" w:rsidRPr="002B623C" w:rsidRDefault="008E6D8E" w:rsidP="006229CF">
      <w:pPr>
        <w:numPr>
          <w:ilvl w:val="12"/>
          <w:numId w:val="0"/>
        </w:numPr>
        <w:ind w:left="851" w:hanging="851"/>
        <w:jc w:val="both"/>
        <w:rPr>
          <w:rFonts w:asciiTheme="minorHAnsi" w:hAnsiTheme="minorHAnsi"/>
          <w:sz w:val="22"/>
          <w:szCs w:val="22"/>
        </w:rPr>
      </w:pPr>
      <w:r w:rsidRPr="002B623C">
        <w:rPr>
          <w:rFonts w:asciiTheme="minorHAnsi" w:hAnsiTheme="minorHAnsi"/>
          <w:b/>
          <w:color w:val="800080"/>
          <w:sz w:val="22"/>
          <w:szCs w:val="22"/>
        </w:rPr>
        <w:t>12.1.1.</w:t>
      </w:r>
      <w:r w:rsidRPr="002B623C">
        <w:rPr>
          <w:rFonts w:asciiTheme="minorHAnsi" w:hAnsiTheme="minorHAnsi"/>
          <w:sz w:val="22"/>
          <w:szCs w:val="22"/>
        </w:rPr>
        <w:tab/>
        <w:t xml:space="preserve">Le CLIENT est et demeure propriétaire de tous droits de propriété intellectuelle sur les données, fichiers et documents couverts par de tels droits transmis ou mis à la disposition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dans le cadre de l’exécution du Contrat.</w:t>
      </w:r>
    </w:p>
    <w:p w14:paraId="4C2DACFF" w14:textId="77777777" w:rsidR="008E6D8E" w:rsidRPr="002B623C" w:rsidRDefault="008E6D8E" w:rsidP="006229CF">
      <w:pPr>
        <w:rPr>
          <w:rFonts w:asciiTheme="minorHAnsi" w:hAnsiTheme="minorHAnsi"/>
        </w:rPr>
      </w:pPr>
    </w:p>
    <w:p w14:paraId="0F529B77"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 xml:space="preserve">Le Contrat n’emporte aucun transfert de droits de propriété intellectuelle au profit </w:t>
      </w:r>
      <w:r w:rsidR="005B175D" w:rsidRPr="002B623C">
        <w:rPr>
          <w:rFonts w:asciiTheme="minorHAnsi" w:hAnsiTheme="minorHAnsi"/>
          <w:sz w:val="22"/>
          <w:szCs w:val="22"/>
        </w:rPr>
        <w:t>du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sur ces données, fichiers et documents autres que les droits nécessaires à l’exécution par </w:t>
      </w:r>
      <w:r w:rsidR="006E429A" w:rsidRPr="002B623C">
        <w:rPr>
          <w:rFonts w:asciiTheme="minorHAnsi" w:hAnsiTheme="minorHAnsi"/>
          <w:sz w:val="22"/>
          <w:szCs w:val="22"/>
        </w:rPr>
        <w:t>LE PRESTATAIRE</w:t>
      </w:r>
      <w:r w:rsidRPr="002B623C">
        <w:rPr>
          <w:rFonts w:asciiTheme="minorHAnsi" w:hAnsiTheme="minorHAnsi"/>
          <w:sz w:val="22"/>
          <w:szCs w:val="22"/>
        </w:rPr>
        <w:t xml:space="preserve"> de ses obligations au titre du Contrat. En conséquence, </w:t>
      </w:r>
      <w:r w:rsidR="006E429A" w:rsidRPr="002B623C">
        <w:rPr>
          <w:rFonts w:asciiTheme="minorHAnsi" w:hAnsiTheme="minorHAnsi"/>
          <w:sz w:val="22"/>
          <w:szCs w:val="22"/>
        </w:rPr>
        <w:t>LE PRESTATAIRE</w:t>
      </w:r>
      <w:r w:rsidRPr="002B623C">
        <w:rPr>
          <w:rFonts w:asciiTheme="minorHAnsi" w:hAnsiTheme="minorHAnsi"/>
          <w:sz w:val="22"/>
          <w:szCs w:val="22"/>
        </w:rPr>
        <w:t xml:space="preserve"> s’interdit d’utiliser ces données, fichiers et documents à d’autres fins que l’exécution de ses obligations au titre du Contrat.</w:t>
      </w:r>
    </w:p>
    <w:p w14:paraId="6F22DC20" w14:textId="77777777" w:rsidR="008E6D8E" w:rsidRPr="002B623C" w:rsidRDefault="008E6D8E" w:rsidP="006229CF">
      <w:pPr>
        <w:rPr>
          <w:rFonts w:asciiTheme="minorHAnsi" w:hAnsiTheme="minorHAnsi"/>
        </w:rPr>
      </w:pPr>
    </w:p>
    <w:p w14:paraId="2763A4CC" w14:textId="77777777" w:rsidR="008E6D8E" w:rsidRPr="002B623C" w:rsidRDefault="008E6D8E" w:rsidP="006229CF">
      <w:pPr>
        <w:numPr>
          <w:ilvl w:val="12"/>
          <w:numId w:val="0"/>
        </w:numPr>
        <w:ind w:left="850" w:hanging="850"/>
        <w:jc w:val="both"/>
        <w:rPr>
          <w:rFonts w:asciiTheme="minorHAnsi" w:hAnsiTheme="minorHAnsi"/>
          <w:sz w:val="22"/>
          <w:szCs w:val="22"/>
        </w:rPr>
      </w:pPr>
      <w:r w:rsidRPr="002B623C">
        <w:rPr>
          <w:rFonts w:asciiTheme="minorHAnsi" w:hAnsiTheme="minorHAnsi"/>
          <w:b/>
          <w:color w:val="800080"/>
          <w:sz w:val="22"/>
          <w:szCs w:val="22"/>
        </w:rPr>
        <w:t>12.1.2.</w:t>
      </w:r>
      <w:r w:rsidRPr="002B623C">
        <w:rPr>
          <w:rFonts w:asciiTheme="minorHAnsi" w:hAnsiTheme="minorHAnsi"/>
          <w:b/>
          <w:color w:val="800080"/>
          <w:sz w:val="22"/>
          <w:szCs w:val="22"/>
        </w:rPr>
        <w:tab/>
      </w:r>
      <w:r w:rsidRPr="002B623C">
        <w:rPr>
          <w:rFonts w:asciiTheme="minorHAnsi" w:hAnsiTheme="minorHAnsi"/>
          <w:sz w:val="22"/>
          <w:szCs w:val="22"/>
        </w:rPr>
        <w:t xml:space="preserve">Le CLIENT garantit être titulaire de tous les droits de propriété intellectuelle nécessaires pour lui permettre de transmettre ces données, fichiers et documents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en vue de l’exécution de ses obligations au titre du Contrat, et garantit </w:t>
      </w:r>
      <w:r w:rsidR="006E429A" w:rsidRPr="002B623C">
        <w:rPr>
          <w:rFonts w:asciiTheme="minorHAnsi" w:hAnsiTheme="minorHAnsi"/>
          <w:sz w:val="22"/>
          <w:szCs w:val="22"/>
        </w:rPr>
        <w:t>LE PRESTATAIRE</w:t>
      </w:r>
      <w:r w:rsidRPr="002B623C">
        <w:rPr>
          <w:rFonts w:asciiTheme="minorHAnsi" w:hAnsiTheme="minorHAnsi"/>
          <w:sz w:val="22"/>
          <w:szCs w:val="22"/>
        </w:rPr>
        <w:t xml:space="preserve"> contre toute revendication ou réclamation d'un tiers à ce sujet.</w:t>
      </w:r>
    </w:p>
    <w:p w14:paraId="34B5F29D" w14:textId="77777777" w:rsidR="008E6D8E" w:rsidRPr="002B623C" w:rsidRDefault="008E6D8E" w:rsidP="006229CF">
      <w:pPr>
        <w:numPr>
          <w:ilvl w:val="12"/>
          <w:numId w:val="0"/>
        </w:numPr>
        <w:ind w:left="850"/>
        <w:jc w:val="both"/>
        <w:rPr>
          <w:rFonts w:asciiTheme="minorHAnsi" w:hAnsiTheme="minorHAnsi"/>
          <w:sz w:val="22"/>
          <w:szCs w:val="22"/>
        </w:rPr>
      </w:pPr>
    </w:p>
    <w:p w14:paraId="432935F8" w14:textId="77777777" w:rsidR="008E6D8E" w:rsidRPr="002B623C" w:rsidRDefault="008E6D8E" w:rsidP="006229CF">
      <w:pPr>
        <w:numPr>
          <w:ilvl w:val="12"/>
          <w:numId w:val="0"/>
        </w:numPr>
        <w:ind w:left="850" w:hanging="850"/>
        <w:jc w:val="both"/>
        <w:rPr>
          <w:rFonts w:asciiTheme="minorHAnsi" w:hAnsiTheme="minorHAnsi"/>
          <w:sz w:val="22"/>
          <w:szCs w:val="22"/>
        </w:rPr>
      </w:pPr>
      <w:r w:rsidRPr="002B623C">
        <w:rPr>
          <w:rFonts w:asciiTheme="minorHAnsi" w:hAnsiTheme="minorHAnsi"/>
          <w:b/>
          <w:color w:val="800080"/>
          <w:sz w:val="22"/>
          <w:szCs w:val="22"/>
        </w:rPr>
        <w:t>12.1.3.</w:t>
      </w:r>
      <w:r w:rsidRPr="002B623C">
        <w:rPr>
          <w:rFonts w:asciiTheme="minorHAnsi" w:hAnsiTheme="minorHAnsi"/>
          <w:b/>
          <w:color w:val="800080"/>
          <w:sz w:val="22"/>
          <w:szCs w:val="22"/>
        </w:rPr>
        <w:tab/>
      </w:r>
      <w:r w:rsidRPr="002B623C">
        <w:rPr>
          <w:rFonts w:asciiTheme="minorHAnsi" w:hAnsiTheme="minorHAnsi"/>
          <w:sz w:val="22"/>
          <w:szCs w:val="22"/>
        </w:rPr>
        <w:t xml:space="preserve">A la cessation du Contrat pour quelle que cause que ce soit, </w:t>
      </w:r>
      <w:r w:rsidR="006E429A" w:rsidRPr="002B623C">
        <w:rPr>
          <w:rFonts w:asciiTheme="minorHAnsi" w:hAnsiTheme="minorHAnsi"/>
          <w:sz w:val="22"/>
          <w:szCs w:val="22"/>
        </w:rPr>
        <w:t>LE PRESTATAIRE</w:t>
      </w:r>
      <w:r w:rsidRPr="002B623C">
        <w:rPr>
          <w:rFonts w:asciiTheme="minorHAnsi" w:hAnsiTheme="minorHAnsi"/>
          <w:sz w:val="22"/>
          <w:szCs w:val="22"/>
        </w:rPr>
        <w:t xml:space="preserve"> remettra au CLIENT l’ensemble des données, fichiers et documents du CLIENT qui lui auront été ainsi confiés pour les besoins de l’exécution de ses obligations au titre du Contrat.</w:t>
      </w:r>
    </w:p>
    <w:p w14:paraId="1F084922" w14:textId="77777777" w:rsidR="008E6D8E" w:rsidRPr="002B623C" w:rsidRDefault="008E6D8E" w:rsidP="006229CF">
      <w:pPr>
        <w:rPr>
          <w:rFonts w:asciiTheme="minorHAnsi" w:hAnsiTheme="minorHAnsi"/>
          <w:lang w:eastAsia="en-US"/>
        </w:rPr>
      </w:pPr>
    </w:p>
    <w:p w14:paraId="1BEA4F42"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12.2.</w:t>
      </w:r>
      <w:r w:rsidRPr="002B623C">
        <w:rPr>
          <w:rFonts w:asciiTheme="minorHAnsi" w:hAnsiTheme="minorHAnsi"/>
          <w:lang w:eastAsia="en-US"/>
        </w:rPr>
        <w:tab/>
        <w:t xml:space="preserve">DROITS DE PROPRIÉTÉ INTELLECTUELLE </w:t>
      </w:r>
      <w:r w:rsidR="005B175D" w:rsidRPr="002B623C">
        <w:rPr>
          <w:rFonts w:asciiTheme="minorHAnsi" w:hAnsiTheme="minorHAnsi"/>
          <w:lang w:eastAsia="en-US"/>
        </w:rPr>
        <w:t>DU</w:t>
      </w:r>
      <w:r w:rsidR="006E429A" w:rsidRPr="002B623C">
        <w:rPr>
          <w:rFonts w:asciiTheme="minorHAnsi" w:hAnsiTheme="minorHAnsi"/>
          <w:lang w:eastAsia="en-US"/>
        </w:rPr>
        <w:t xml:space="preserve"> PRESTATAIRE</w:t>
      </w:r>
    </w:p>
    <w:p w14:paraId="06EF4968" w14:textId="77777777" w:rsidR="008E6D8E" w:rsidRPr="002B623C" w:rsidRDefault="008E6D8E" w:rsidP="006229CF">
      <w:pPr>
        <w:rPr>
          <w:rFonts w:asciiTheme="minorHAnsi" w:hAnsiTheme="minorHAnsi"/>
          <w:lang w:eastAsia="en-US"/>
        </w:rPr>
      </w:pPr>
    </w:p>
    <w:p w14:paraId="24DFD7A0" w14:textId="77777777" w:rsidR="008E6D8E" w:rsidRPr="002B623C" w:rsidRDefault="006E429A"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LE PRESTATAIRE</w:t>
      </w:r>
      <w:r w:rsidR="008E6D8E" w:rsidRPr="002B623C">
        <w:rPr>
          <w:rFonts w:asciiTheme="minorHAnsi" w:hAnsiTheme="minorHAnsi"/>
          <w:sz w:val="22"/>
          <w:szCs w:val="22"/>
        </w:rPr>
        <w:t xml:space="preserve"> est et demeure propriétaire de tous droits de propriété intellectuelle sur les outils, méthodes et savoir-faire qu’elle sera amenée à réaliser ou à utiliser dans le cadre du Contrat.</w:t>
      </w:r>
    </w:p>
    <w:p w14:paraId="3A5FDB7C" w14:textId="77777777" w:rsidR="008E6D8E" w:rsidRPr="002B623C" w:rsidRDefault="008E6D8E" w:rsidP="006229CF">
      <w:pPr>
        <w:numPr>
          <w:ilvl w:val="12"/>
          <w:numId w:val="0"/>
        </w:numPr>
        <w:ind w:left="850"/>
        <w:jc w:val="both"/>
        <w:rPr>
          <w:rFonts w:asciiTheme="minorHAnsi" w:hAnsiTheme="minorHAnsi"/>
          <w:sz w:val="22"/>
          <w:szCs w:val="22"/>
        </w:rPr>
      </w:pPr>
    </w:p>
    <w:p w14:paraId="0A73ED08"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 xml:space="preserve">Le Contrat n’emporte aucun transfert de droits de propriété intellectuelle au profit du CLIENT sur ces outils, méthodes et savoir-faire. </w:t>
      </w:r>
    </w:p>
    <w:p w14:paraId="1C58FC3D" w14:textId="77777777" w:rsidR="008E6D8E" w:rsidRPr="002B623C" w:rsidRDefault="008E6D8E" w:rsidP="006229CF">
      <w:pPr>
        <w:numPr>
          <w:ilvl w:val="12"/>
          <w:numId w:val="0"/>
        </w:numPr>
        <w:ind w:left="850"/>
        <w:jc w:val="both"/>
        <w:rPr>
          <w:rFonts w:asciiTheme="minorHAnsi" w:hAnsiTheme="minorHAnsi"/>
          <w:b/>
          <w:spacing w:val="-2"/>
          <w:sz w:val="28"/>
        </w:rPr>
      </w:pPr>
    </w:p>
    <w:p w14:paraId="1CD169B5"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12.3.</w:t>
      </w:r>
      <w:r w:rsidRPr="002B623C">
        <w:rPr>
          <w:rFonts w:asciiTheme="minorHAnsi" w:hAnsiTheme="minorHAnsi"/>
          <w:lang w:eastAsia="en-US"/>
        </w:rPr>
        <w:tab/>
        <w:t>RESPECT DES DROITS DE PROPRIÉTÉ INTELLECTUELLE</w:t>
      </w:r>
    </w:p>
    <w:p w14:paraId="28D10B6A"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ab/>
      </w:r>
    </w:p>
    <w:p w14:paraId="76AF9FFF"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 xml:space="preserve">Chaque Partie s’engage à ne </w:t>
      </w:r>
      <w:r w:rsidRPr="002B623C">
        <w:rPr>
          <w:rFonts w:asciiTheme="minorHAnsi" w:hAnsiTheme="minorHAnsi"/>
          <w:sz w:val="22"/>
        </w:rPr>
        <w:t xml:space="preserve">à ne rien faire et à ne rien laisser faire qui puisse mettre en péril les droits de propriété intellectuelle de l’autre Partie. </w:t>
      </w:r>
      <w:r w:rsidRPr="002B623C">
        <w:rPr>
          <w:rFonts w:asciiTheme="minorHAnsi" w:hAnsiTheme="minorHAnsi"/>
          <w:sz w:val="22"/>
          <w:szCs w:val="22"/>
        </w:rPr>
        <w:t>Chaque Partie s’interdit notamment de conférer quel que droit et de constituer quelle que garantie, sûreté ou privilège que ce soit sur les éléments couverts par les droits de propriété intellectuelle de l’autre Partie</w:t>
      </w:r>
      <w:r w:rsidRPr="002B623C">
        <w:rPr>
          <w:rFonts w:asciiTheme="minorHAnsi" w:hAnsiTheme="minorHAnsi"/>
          <w:sz w:val="22"/>
        </w:rPr>
        <w:t>.</w:t>
      </w:r>
    </w:p>
    <w:p w14:paraId="4A99E635" w14:textId="77777777" w:rsidR="008E6D8E" w:rsidRPr="002B623C" w:rsidRDefault="008E6D8E" w:rsidP="006229CF">
      <w:pPr>
        <w:numPr>
          <w:ilvl w:val="12"/>
          <w:numId w:val="0"/>
        </w:numPr>
        <w:ind w:left="850"/>
        <w:jc w:val="both"/>
        <w:rPr>
          <w:rFonts w:asciiTheme="minorHAnsi" w:hAnsiTheme="minorHAnsi"/>
          <w:sz w:val="22"/>
          <w:szCs w:val="22"/>
        </w:rPr>
      </w:pPr>
    </w:p>
    <w:p w14:paraId="0D2160BD"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Chaque Partie s’engage à faire prendre aux détenteurs de ses parts sociales, ses mandataires sociaux et ses employés qui auraient accès à ces éléments pour les besoins de l’exécution du Contrat, un engagement de ne pas porter atteinte aux droits de propriété intellectuelle susvisés de l’autre Partie de même portée que le présent engagement.</w:t>
      </w:r>
    </w:p>
    <w:p w14:paraId="5488F233" w14:textId="77777777" w:rsidR="008E6D8E" w:rsidRPr="002B623C" w:rsidRDefault="008E6D8E" w:rsidP="006229CF">
      <w:pPr>
        <w:rPr>
          <w:rFonts w:asciiTheme="minorHAnsi" w:hAnsiTheme="minorHAnsi"/>
          <w:lang w:eastAsia="en-US"/>
        </w:rPr>
      </w:pPr>
    </w:p>
    <w:p w14:paraId="24C06991"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12.4.</w:t>
      </w:r>
      <w:r w:rsidRPr="002B623C">
        <w:rPr>
          <w:rFonts w:asciiTheme="minorHAnsi" w:hAnsiTheme="minorHAnsi"/>
          <w:lang w:eastAsia="en-US"/>
        </w:rPr>
        <w:tab/>
        <w:t>CESSION DE DROITS D’AUTEUR SUR LE LOGICIEL AU CLIENT</w:t>
      </w:r>
    </w:p>
    <w:p w14:paraId="049EADC1" w14:textId="77777777" w:rsidR="008E6D8E" w:rsidRPr="002B623C" w:rsidRDefault="008E6D8E" w:rsidP="006229CF">
      <w:pPr>
        <w:numPr>
          <w:ilvl w:val="12"/>
          <w:numId w:val="0"/>
        </w:numPr>
        <w:ind w:left="850"/>
        <w:jc w:val="both"/>
        <w:rPr>
          <w:rFonts w:asciiTheme="minorHAnsi" w:hAnsiTheme="minorHAnsi"/>
          <w:sz w:val="22"/>
          <w:szCs w:val="22"/>
        </w:rPr>
      </w:pPr>
    </w:p>
    <w:p w14:paraId="567C82EE" w14:textId="77777777" w:rsidR="008E6D8E" w:rsidRPr="002B623C" w:rsidRDefault="008E6D8E" w:rsidP="006229CF">
      <w:pPr>
        <w:numPr>
          <w:ilvl w:val="12"/>
          <w:numId w:val="0"/>
        </w:numPr>
        <w:ind w:left="850" w:hanging="850"/>
        <w:jc w:val="both"/>
        <w:rPr>
          <w:rFonts w:asciiTheme="minorHAnsi" w:hAnsiTheme="minorHAnsi"/>
          <w:sz w:val="22"/>
          <w:szCs w:val="22"/>
        </w:rPr>
      </w:pPr>
      <w:r w:rsidRPr="002B623C">
        <w:rPr>
          <w:rFonts w:asciiTheme="minorHAnsi" w:hAnsiTheme="minorHAnsi"/>
          <w:b/>
          <w:color w:val="800080"/>
          <w:sz w:val="22"/>
          <w:szCs w:val="22"/>
        </w:rPr>
        <w:t>12.4.1.</w:t>
      </w:r>
      <w:r w:rsidRPr="002B623C">
        <w:rPr>
          <w:rFonts w:asciiTheme="minorHAnsi" w:hAnsiTheme="minorHAnsi"/>
          <w:b/>
          <w:color w:val="800080"/>
          <w:sz w:val="22"/>
          <w:szCs w:val="22"/>
        </w:rPr>
        <w:tab/>
      </w:r>
      <w:r w:rsidR="006E429A" w:rsidRPr="002B623C">
        <w:rPr>
          <w:rFonts w:asciiTheme="minorHAnsi" w:hAnsiTheme="minorHAnsi"/>
          <w:sz w:val="22"/>
          <w:szCs w:val="22"/>
        </w:rPr>
        <w:t>LE PRESTATAIRE</w:t>
      </w:r>
      <w:r w:rsidRPr="002B623C">
        <w:rPr>
          <w:rFonts w:asciiTheme="minorHAnsi" w:hAnsiTheme="minorHAnsi"/>
          <w:sz w:val="22"/>
          <w:szCs w:val="22"/>
        </w:rPr>
        <w:t xml:space="preserve"> cède au CLIENT l’intégralité de ses droits d’auteur sur les Développements et le Logiciel pour la durée légale de protection de ceux-ci et pour le monde entier. </w:t>
      </w:r>
    </w:p>
    <w:p w14:paraId="01B7B8AF" w14:textId="77777777" w:rsidR="008E6D8E" w:rsidRPr="002B623C" w:rsidRDefault="008E6D8E" w:rsidP="006229CF">
      <w:pPr>
        <w:numPr>
          <w:ilvl w:val="12"/>
          <w:numId w:val="0"/>
        </w:numPr>
        <w:ind w:left="850"/>
        <w:jc w:val="both"/>
        <w:rPr>
          <w:rFonts w:asciiTheme="minorHAnsi" w:hAnsiTheme="minorHAnsi"/>
          <w:sz w:val="22"/>
          <w:szCs w:val="22"/>
        </w:rPr>
      </w:pPr>
    </w:p>
    <w:p w14:paraId="0034CB59" w14:textId="77777777" w:rsidR="008E6D8E" w:rsidRPr="002B623C" w:rsidRDefault="008E6D8E" w:rsidP="006229CF">
      <w:pPr>
        <w:numPr>
          <w:ilvl w:val="12"/>
          <w:numId w:val="0"/>
        </w:numPr>
        <w:ind w:left="850"/>
        <w:jc w:val="both"/>
        <w:rPr>
          <w:rFonts w:asciiTheme="minorHAnsi" w:hAnsiTheme="minorHAnsi"/>
          <w:sz w:val="22"/>
          <w:szCs w:val="22"/>
        </w:rPr>
      </w:pPr>
      <w:r w:rsidRPr="002B623C">
        <w:rPr>
          <w:rFonts w:asciiTheme="minorHAnsi" w:hAnsiTheme="minorHAnsi"/>
          <w:sz w:val="22"/>
          <w:szCs w:val="22"/>
        </w:rPr>
        <w:t xml:space="preserve">La présente cession comprend notamment le droit de reproduction, le droit de communication au public, le droit de modification, le droit d’adaptation, le droit de traduction, le droit de localisation, le droit de distribution, de vente, de location, et plus généralement, le droit d’exploitation par tous moyens, tous procédés, sur tous supports, par tous media et réseaux de communication, connus ou inconnus à ce jour, à titre gratuit ou onéreux, et pour toutes finalités. La rémunération de la présente cession est comprise dans le prix payé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aux termes de l’article 11.</w:t>
      </w:r>
    </w:p>
    <w:p w14:paraId="0469CA8A" w14:textId="77777777" w:rsidR="008E6D8E" w:rsidRPr="002B623C" w:rsidRDefault="008E6D8E" w:rsidP="006229CF">
      <w:pPr>
        <w:rPr>
          <w:rFonts w:asciiTheme="minorHAnsi" w:hAnsiTheme="minorHAnsi"/>
          <w:lang w:eastAsia="en-US"/>
        </w:rPr>
      </w:pPr>
    </w:p>
    <w:p w14:paraId="698BB2E4" w14:textId="77777777" w:rsidR="008E6D8E" w:rsidRPr="002B623C" w:rsidRDefault="008E6D8E" w:rsidP="006229CF">
      <w:pPr>
        <w:numPr>
          <w:ilvl w:val="12"/>
          <w:numId w:val="0"/>
        </w:numPr>
        <w:ind w:left="850" w:hanging="850"/>
        <w:jc w:val="both"/>
        <w:rPr>
          <w:rFonts w:asciiTheme="minorHAnsi" w:hAnsiTheme="minorHAnsi"/>
          <w:sz w:val="22"/>
          <w:szCs w:val="22"/>
        </w:rPr>
      </w:pPr>
      <w:r w:rsidRPr="002B623C">
        <w:rPr>
          <w:rFonts w:asciiTheme="minorHAnsi" w:hAnsiTheme="minorHAnsi"/>
          <w:b/>
          <w:color w:val="800080"/>
          <w:sz w:val="22"/>
          <w:szCs w:val="22"/>
        </w:rPr>
        <w:t>12.4.2.</w:t>
      </w:r>
      <w:r w:rsidRPr="002B623C">
        <w:rPr>
          <w:rFonts w:asciiTheme="minorHAnsi" w:hAnsiTheme="minorHAnsi"/>
          <w:b/>
          <w:color w:val="800080"/>
          <w:sz w:val="22"/>
          <w:szCs w:val="22"/>
        </w:rPr>
        <w:tab/>
      </w:r>
      <w:r w:rsidRPr="002B623C">
        <w:rPr>
          <w:rFonts w:asciiTheme="minorHAnsi" w:hAnsiTheme="minorHAnsi"/>
          <w:sz w:val="22"/>
          <w:szCs w:val="22"/>
        </w:rPr>
        <w:t>La présente cession interviendra après prononcé de la recette définitive et sous réserve du complet paiement du prix du Logiciel. Toutefois, en cas de cessation anticipée du Contrat, quelle qu'en soit la cause et sauf en cas de résiliation pour faute du CLIENT, la cession se produira à la date de la cessation sur les Développements ou le Logiciel réalisés à cette date.</w:t>
      </w:r>
    </w:p>
    <w:p w14:paraId="2F5ACF92" w14:textId="77777777" w:rsidR="008E6D8E" w:rsidRPr="002B623C" w:rsidRDefault="008E6D8E" w:rsidP="006229CF">
      <w:pPr>
        <w:rPr>
          <w:rFonts w:asciiTheme="minorHAnsi" w:hAnsiTheme="minorHAnsi"/>
        </w:rPr>
      </w:pPr>
    </w:p>
    <w:p w14:paraId="49D9EB08" w14:textId="77777777" w:rsidR="008E6D8E" w:rsidRPr="002B623C" w:rsidRDefault="008E6D8E" w:rsidP="006229CF">
      <w:pPr>
        <w:ind w:left="850" w:hanging="850"/>
        <w:jc w:val="both"/>
        <w:rPr>
          <w:rFonts w:asciiTheme="minorHAnsi" w:hAnsiTheme="minorHAnsi"/>
          <w:sz w:val="22"/>
        </w:rPr>
      </w:pPr>
      <w:r w:rsidRPr="002B623C">
        <w:rPr>
          <w:rFonts w:asciiTheme="minorHAnsi" w:hAnsiTheme="minorHAnsi"/>
          <w:b/>
          <w:color w:val="800080"/>
          <w:sz w:val="22"/>
          <w:szCs w:val="22"/>
        </w:rPr>
        <w:t>12.4.3.</w:t>
      </w:r>
      <w:r w:rsidRPr="002B623C">
        <w:rPr>
          <w:rFonts w:asciiTheme="minorHAnsi" w:hAnsiTheme="minorHAnsi"/>
        </w:rPr>
        <w:tab/>
      </w:r>
      <w:r w:rsidRPr="002B623C">
        <w:rPr>
          <w:rFonts w:asciiTheme="minorHAnsi" w:hAnsiTheme="minorHAnsi"/>
          <w:sz w:val="22"/>
        </w:rPr>
        <w:t xml:space="preserve">En cas de Développements standards et réutilisables, les Parties pourront convenir que </w:t>
      </w:r>
      <w:r w:rsidR="006E429A" w:rsidRPr="002B623C">
        <w:rPr>
          <w:rFonts w:asciiTheme="minorHAnsi" w:hAnsiTheme="minorHAnsi"/>
          <w:sz w:val="22"/>
        </w:rPr>
        <w:t>LE PRESTATAIRE</w:t>
      </w:r>
      <w:r w:rsidRPr="002B623C">
        <w:rPr>
          <w:rFonts w:asciiTheme="minorHAnsi" w:hAnsiTheme="minorHAnsi"/>
          <w:sz w:val="22"/>
        </w:rPr>
        <w:t xml:space="preserve"> conservera les droits d’auteur sur ceux-ci, à charge de concéder au CLIENT une licence d’exploitation sur ceux-ci.</w:t>
      </w:r>
    </w:p>
    <w:p w14:paraId="481A6753" w14:textId="77777777" w:rsidR="008E6D8E" w:rsidRPr="002B623C" w:rsidRDefault="008E6D8E" w:rsidP="006229CF">
      <w:pPr>
        <w:pStyle w:val="T2"/>
        <w:rPr>
          <w:rFonts w:asciiTheme="minorHAnsi" w:hAnsiTheme="minorHAnsi"/>
          <w:lang w:eastAsia="en-US"/>
        </w:rPr>
      </w:pPr>
    </w:p>
    <w:p w14:paraId="37FAB7B1"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12.5.</w:t>
      </w:r>
      <w:r w:rsidRPr="002B623C">
        <w:rPr>
          <w:rFonts w:asciiTheme="minorHAnsi" w:hAnsiTheme="minorHAnsi"/>
          <w:lang w:eastAsia="en-US"/>
        </w:rPr>
        <w:tab/>
        <w:t>GARANTIE DE JOUISSANCE PAISIBLE</w:t>
      </w:r>
    </w:p>
    <w:p w14:paraId="2865C14B" w14:textId="77777777" w:rsidR="008E6D8E" w:rsidRPr="002B623C" w:rsidRDefault="008E6D8E" w:rsidP="006229CF">
      <w:pPr>
        <w:rPr>
          <w:rFonts w:asciiTheme="minorHAnsi" w:hAnsiTheme="minorHAnsi"/>
          <w:sz w:val="22"/>
          <w:szCs w:val="22"/>
          <w:lang w:eastAsia="en-US"/>
        </w:rPr>
      </w:pPr>
    </w:p>
    <w:p w14:paraId="62B5125E" w14:textId="77777777" w:rsidR="008E6D8E" w:rsidRPr="002B623C" w:rsidRDefault="008E6D8E" w:rsidP="006229CF">
      <w:pPr>
        <w:ind w:left="850" w:hanging="850"/>
        <w:jc w:val="both"/>
        <w:rPr>
          <w:rFonts w:asciiTheme="minorHAnsi" w:hAnsiTheme="minorHAnsi" w:cs="Arial"/>
          <w:sz w:val="22"/>
          <w:szCs w:val="22"/>
        </w:rPr>
      </w:pPr>
      <w:r w:rsidRPr="002B623C">
        <w:rPr>
          <w:rFonts w:asciiTheme="minorHAnsi" w:hAnsiTheme="minorHAnsi"/>
          <w:b/>
          <w:color w:val="800080"/>
          <w:sz w:val="22"/>
          <w:szCs w:val="22"/>
        </w:rPr>
        <w:t>12.5.1.</w:t>
      </w:r>
      <w:r w:rsidRPr="002B623C">
        <w:rPr>
          <w:rFonts w:asciiTheme="minorHAnsi" w:hAnsiTheme="minorHAnsi"/>
          <w:b/>
          <w:color w:val="800080"/>
          <w:sz w:val="22"/>
          <w:szCs w:val="22"/>
        </w:rPr>
        <w:tab/>
      </w:r>
      <w:r w:rsidRPr="002B623C">
        <w:rPr>
          <w:rFonts w:asciiTheme="minorHAnsi" w:hAnsiTheme="minorHAnsi" w:cs="Arial"/>
          <w:sz w:val="22"/>
          <w:szCs w:val="22"/>
        </w:rPr>
        <w:t xml:space="preserve">Au titre de la garantie légale de jouissance paisible, </w:t>
      </w:r>
      <w:r w:rsidR="006E429A" w:rsidRPr="002B623C">
        <w:rPr>
          <w:rFonts w:asciiTheme="minorHAnsi" w:hAnsiTheme="minorHAnsi" w:cs="Arial"/>
          <w:sz w:val="22"/>
          <w:szCs w:val="22"/>
        </w:rPr>
        <w:t>LE PRESTATAIRE</w:t>
      </w:r>
      <w:r w:rsidRPr="002B623C">
        <w:rPr>
          <w:rFonts w:asciiTheme="minorHAnsi" w:hAnsiTheme="minorHAnsi" w:cs="Arial"/>
          <w:sz w:val="22"/>
          <w:szCs w:val="22"/>
        </w:rPr>
        <w:t xml:space="preserve"> s’engage à n’introduire dans les Développements ou le Logiciel aucun élément sur lequel un préposé ou un tiers disposerait de droits d’auteur sans autorisation de ce préposé ou tiers.</w:t>
      </w:r>
    </w:p>
    <w:p w14:paraId="578E7BDC" w14:textId="77777777" w:rsidR="008E6D8E" w:rsidRPr="002B623C" w:rsidRDefault="008E6D8E" w:rsidP="006229CF">
      <w:pPr>
        <w:ind w:left="850"/>
        <w:jc w:val="both"/>
        <w:rPr>
          <w:rFonts w:asciiTheme="minorHAnsi" w:hAnsiTheme="minorHAnsi" w:cs="Arial"/>
          <w:sz w:val="22"/>
          <w:szCs w:val="22"/>
        </w:rPr>
      </w:pPr>
    </w:p>
    <w:p w14:paraId="10328D5A" w14:textId="77777777" w:rsidR="008E6D8E" w:rsidRPr="002B623C" w:rsidRDefault="008E6D8E" w:rsidP="006229CF">
      <w:pPr>
        <w:ind w:left="850" w:hanging="850"/>
        <w:jc w:val="both"/>
        <w:rPr>
          <w:rFonts w:asciiTheme="minorHAnsi" w:hAnsiTheme="minorHAnsi" w:cs="Arial"/>
          <w:sz w:val="22"/>
          <w:szCs w:val="22"/>
        </w:rPr>
      </w:pPr>
      <w:r w:rsidRPr="002B623C">
        <w:rPr>
          <w:rFonts w:asciiTheme="minorHAnsi" w:hAnsiTheme="minorHAnsi"/>
          <w:b/>
          <w:color w:val="800080"/>
          <w:sz w:val="22"/>
          <w:szCs w:val="22"/>
        </w:rPr>
        <w:t>12.5.2.</w:t>
      </w:r>
      <w:r w:rsidRPr="002B623C">
        <w:rPr>
          <w:rFonts w:asciiTheme="minorHAnsi" w:hAnsiTheme="minorHAnsi"/>
          <w:b/>
          <w:color w:val="800080"/>
          <w:sz w:val="22"/>
          <w:szCs w:val="22"/>
        </w:rPr>
        <w:tab/>
      </w:r>
      <w:r w:rsidRPr="002B623C">
        <w:rPr>
          <w:rFonts w:asciiTheme="minorHAnsi" w:hAnsiTheme="minorHAnsi" w:cs="Arial"/>
          <w:sz w:val="22"/>
          <w:szCs w:val="22"/>
        </w:rPr>
        <w:t xml:space="preserve">Partant, en cas de demande ou d’action en revendication ou en contrefaçon d’un préposé ou d’un tiers dirigée contre le CLIENT au motif qu’un Développement ou le Logiciel porteraient atteinte à ses droits d’auteur, </w:t>
      </w:r>
      <w:r w:rsidR="006E429A" w:rsidRPr="002B623C">
        <w:rPr>
          <w:rFonts w:asciiTheme="minorHAnsi" w:hAnsiTheme="minorHAnsi" w:cs="Arial"/>
          <w:sz w:val="22"/>
          <w:szCs w:val="22"/>
        </w:rPr>
        <w:t>LE PRESTATAIRE</w:t>
      </w:r>
      <w:r w:rsidRPr="002B623C">
        <w:rPr>
          <w:rFonts w:asciiTheme="minorHAnsi" w:hAnsiTheme="minorHAnsi" w:cs="Arial"/>
          <w:sz w:val="22"/>
          <w:szCs w:val="22"/>
        </w:rPr>
        <w:t xml:space="preserve"> supportera tous frais et dommages-intérêts mis à sa charge en vertu d’une décision de justice passée en force de chose jugée ou d’une transaction, dans les conditions suivantes :</w:t>
      </w:r>
    </w:p>
    <w:p w14:paraId="7E6574C8" w14:textId="77777777" w:rsidR="008E6D8E" w:rsidRPr="002B623C" w:rsidRDefault="008E6D8E" w:rsidP="006229CF">
      <w:pPr>
        <w:ind w:left="850"/>
        <w:jc w:val="both"/>
        <w:rPr>
          <w:rFonts w:asciiTheme="minorHAnsi" w:hAnsiTheme="minorHAnsi" w:cs="Arial"/>
          <w:sz w:val="22"/>
          <w:szCs w:val="22"/>
        </w:rPr>
      </w:pPr>
    </w:p>
    <w:p w14:paraId="153E1A9D"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 CLIENT informera </w:t>
      </w:r>
      <w:r w:rsidR="006E429A" w:rsidRPr="002B623C">
        <w:rPr>
          <w:rFonts w:asciiTheme="minorHAnsi" w:hAnsiTheme="minorHAnsi"/>
          <w:sz w:val="22"/>
          <w:szCs w:val="22"/>
        </w:rPr>
        <w:t>LE PRESTATAIRE</w:t>
      </w:r>
      <w:r w:rsidRPr="002B623C">
        <w:rPr>
          <w:rFonts w:asciiTheme="minorHAnsi" w:hAnsiTheme="minorHAnsi"/>
          <w:sz w:val="22"/>
          <w:szCs w:val="22"/>
        </w:rPr>
        <w:t xml:space="preserve"> par écrit, dans le plus bref délai, de l’existence d’une telle demande ou action et communiquera </w:t>
      </w:r>
      <w:r w:rsidR="005B175D" w:rsidRPr="002B623C">
        <w:rPr>
          <w:rFonts w:asciiTheme="minorHAnsi" w:hAnsiTheme="minorHAnsi"/>
          <w:sz w:val="22"/>
          <w:szCs w:val="22"/>
        </w:rPr>
        <w:t>au</w:t>
      </w:r>
      <w:r w:rsidR="006E429A" w:rsidRPr="002B623C">
        <w:rPr>
          <w:rFonts w:asciiTheme="minorHAnsi" w:hAnsiTheme="minorHAnsi"/>
          <w:sz w:val="22"/>
          <w:szCs w:val="22"/>
        </w:rPr>
        <w:t xml:space="preserve"> PRESTATAIRE</w:t>
      </w:r>
      <w:r w:rsidRPr="002B623C">
        <w:rPr>
          <w:rFonts w:asciiTheme="minorHAnsi" w:hAnsiTheme="minorHAnsi"/>
          <w:sz w:val="22"/>
          <w:szCs w:val="22"/>
        </w:rPr>
        <w:t xml:space="preserve"> toutes informations relatives à cette demande ou action ;</w:t>
      </w:r>
    </w:p>
    <w:p w14:paraId="0A8FB98D"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46CE18C2" w14:textId="77777777" w:rsidR="00C04D1C" w:rsidRPr="002B623C" w:rsidRDefault="006E429A"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LE PRESTATAIRE</w:t>
      </w:r>
      <w:r w:rsidR="008E6D8E" w:rsidRPr="002B623C">
        <w:rPr>
          <w:rFonts w:asciiTheme="minorHAnsi" w:hAnsiTheme="minorHAnsi"/>
          <w:sz w:val="22"/>
          <w:szCs w:val="22"/>
        </w:rPr>
        <w:t xml:space="preserve"> assurera seule la direction de la défense du CLIENT et de toute négociation pour le compte du CLIENT en vue d’une transaction ;</w:t>
      </w:r>
    </w:p>
    <w:p w14:paraId="6B98AFB4"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5B997570"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 xml:space="preserve">le CLIENT coopèrera activement avec </w:t>
      </w:r>
      <w:r w:rsidR="006E429A" w:rsidRPr="002B623C">
        <w:rPr>
          <w:rFonts w:asciiTheme="minorHAnsi" w:hAnsiTheme="minorHAnsi"/>
          <w:sz w:val="22"/>
          <w:szCs w:val="22"/>
        </w:rPr>
        <w:t>LE PRESTATAIRE</w:t>
      </w:r>
      <w:r w:rsidRPr="002B623C">
        <w:rPr>
          <w:rFonts w:asciiTheme="minorHAnsi" w:hAnsiTheme="minorHAnsi"/>
          <w:sz w:val="22"/>
          <w:szCs w:val="22"/>
        </w:rPr>
        <w:t xml:space="preserve"> en tout ce qui concerne le règlement de la demande ou de l’action.</w:t>
      </w:r>
    </w:p>
    <w:p w14:paraId="293B3D01" w14:textId="77777777" w:rsidR="008E6D8E" w:rsidRPr="002B623C" w:rsidRDefault="008E6D8E" w:rsidP="006229CF">
      <w:pPr>
        <w:ind w:left="141"/>
        <w:jc w:val="both"/>
        <w:rPr>
          <w:rFonts w:asciiTheme="minorHAnsi" w:hAnsiTheme="minorHAnsi"/>
          <w:bCs/>
          <w:sz w:val="22"/>
          <w:szCs w:val="22"/>
        </w:rPr>
      </w:pPr>
    </w:p>
    <w:p w14:paraId="60A017BE" w14:textId="77777777" w:rsidR="008E6D8E" w:rsidRPr="002B623C" w:rsidRDefault="008E6D8E" w:rsidP="006229CF">
      <w:pPr>
        <w:ind w:left="850" w:hanging="850"/>
        <w:jc w:val="both"/>
        <w:rPr>
          <w:rFonts w:asciiTheme="minorHAnsi" w:hAnsiTheme="minorHAnsi" w:cs="Arial"/>
          <w:sz w:val="22"/>
          <w:szCs w:val="22"/>
        </w:rPr>
      </w:pPr>
      <w:r w:rsidRPr="002B623C">
        <w:rPr>
          <w:rFonts w:asciiTheme="minorHAnsi" w:hAnsiTheme="minorHAnsi"/>
          <w:b/>
          <w:color w:val="800080"/>
          <w:sz w:val="22"/>
          <w:szCs w:val="22"/>
        </w:rPr>
        <w:t>12.5.3.</w:t>
      </w:r>
      <w:r w:rsidRPr="002B623C">
        <w:rPr>
          <w:rFonts w:asciiTheme="minorHAnsi" w:hAnsiTheme="minorHAnsi"/>
          <w:b/>
          <w:color w:val="800080"/>
          <w:sz w:val="22"/>
          <w:szCs w:val="22"/>
        </w:rPr>
        <w:tab/>
      </w:r>
      <w:r w:rsidRPr="002B623C">
        <w:rPr>
          <w:rFonts w:asciiTheme="minorHAnsi" w:hAnsiTheme="minorHAnsi" w:cs="Arial"/>
          <w:sz w:val="22"/>
          <w:szCs w:val="22"/>
        </w:rPr>
        <w:t xml:space="preserve">Dans le cas où une telle action serait reconnue fondée par une décision de justice passée en force de chose jugée ou par une transaction ou dans le cas où </w:t>
      </w:r>
      <w:r w:rsidR="006E429A" w:rsidRPr="002B623C">
        <w:rPr>
          <w:rFonts w:asciiTheme="minorHAnsi" w:hAnsiTheme="minorHAnsi" w:cs="Arial"/>
          <w:sz w:val="22"/>
          <w:szCs w:val="22"/>
        </w:rPr>
        <w:t>LE PRESTATAIRE</w:t>
      </w:r>
      <w:r w:rsidRPr="002B623C">
        <w:rPr>
          <w:rFonts w:asciiTheme="minorHAnsi" w:hAnsiTheme="minorHAnsi" w:cs="Arial"/>
          <w:sz w:val="22"/>
          <w:szCs w:val="22"/>
        </w:rPr>
        <w:t xml:space="preserve"> estimerait qu’elle serait susceptible de l’être, le CLIENT acceptera que </w:t>
      </w:r>
      <w:r w:rsidR="006E429A" w:rsidRPr="002B623C">
        <w:rPr>
          <w:rFonts w:asciiTheme="minorHAnsi" w:hAnsiTheme="minorHAnsi" w:cs="Arial"/>
          <w:sz w:val="22"/>
          <w:szCs w:val="22"/>
        </w:rPr>
        <w:t>LE PRESTATAIRE</w:t>
      </w:r>
      <w:r w:rsidRPr="002B623C">
        <w:rPr>
          <w:rFonts w:asciiTheme="minorHAnsi" w:hAnsiTheme="minorHAnsi" w:cs="Arial"/>
          <w:sz w:val="22"/>
          <w:szCs w:val="22"/>
        </w:rPr>
        <w:t>, au choix de cette dernière :</w:t>
      </w:r>
    </w:p>
    <w:p w14:paraId="78BBBFB1" w14:textId="77777777" w:rsidR="008E6D8E" w:rsidRPr="002B623C" w:rsidRDefault="008E6D8E" w:rsidP="006229CF">
      <w:pPr>
        <w:ind w:left="850"/>
        <w:jc w:val="both"/>
        <w:rPr>
          <w:rFonts w:asciiTheme="minorHAnsi" w:hAnsiTheme="minorHAnsi" w:cs="Arial"/>
          <w:sz w:val="22"/>
          <w:szCs w:val="22"/>
        </w:rPr>
      </w:pPr>
    </w:p>
    <w:p w14:paraId="55B5EA2D"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obtienne le droit pour le CLIENT de continuer à utiliser le Développement ou le Logiciel ou en cause ;</w:t>
      </w:r>
    </w:p>
    <w:p w14:paraId="3EE5AA5F"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0BC5D92E"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ou modifie le Développement ou le Logiciel de façon à ce qu’il cesse d’être contrefaisant ;</w:t>
      </w:r>
    </w:p>
    <w:p w14:paraId="402964F2"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0F126A57"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procure au CLIENT un développement ou un logiciel ayant les mêmes fonctions, dans des délais compatibles avec l’activité du CLIENT ;</w:t>
      </w:r>
    </w:p>
    <w:p w14:paraId="50863796" w14:textId="77777777" w:rsidR="008E6D8E" w:rsidRPr="002B623C" w:rsidRDefault="008E6D8E" w:rsidP="006229CF">
      <w:pPr>
        <w:widowControl w:val="0"/>
        <w:autoSpaceDE w:val="0"/>
        <w:autoSpaceDN w:val="0"/>
        <w:adjustRightInd w:val="0"/>
        <w:ind w:left="851"/>
        <w:jc w:val="both"/>
        <w:rPr>
          <w:rFonts w:asciiTheme="minorHAnsi" w:hAnsiTheme="minorHAnsi"/>
          <w:sz w:val="22"/>
          <w:szCs w:val="22"/>
        </w:rPr>
      </w:pPr>
    </w:p>
    <w:p w14:paraId="480F673C"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szCs w:val="22"/>
        </w:rPr>
      </w:pPr>
      <w:r w:rsidRPr="002B623C">
        <w:rPr>
          <w:rFonts w:asciiTheme="minorHAnsi" w:hAnsiTheme="minorHAnsi"/>
          <w:sz w:val="22"/>
          <w:szCs w:val="22"/>
        </w:rPr>
        <w:t>rembourse au CLIENT le prix effectivement payé par celui-ci pour le Développement incriminé ou le Logiciel selon le cas.</w:t>
      </w:r>
    </w:p>
    <w:p w14:paraId="11F8384D" w14:textId="77777777" w:rsidR="008E6D8E" w:rsidRPr="002B623C" w:rsidRDefault="008E6D8E" w:rsidP="006229CF">
      <w:pPr>
        <w:ind w:left="850"/>
        <w:jc w:val="both"/>
        <w:rPr>
          <w:rFonts w:asciiTheme="minorHAnsi" w:hAnsiTheme="minorHAnsi" w:cs="Arial"/>
          <w:sz w:val="22"/>
          <w:szCs w:val="22"/>
        </w:rPr>
      </w:pPr>
    </w:p>
    <w:p w14:paraId="7A948ABB" w14:textId="77777777" w:rsidR="008E6D8E" w:rsidRPr="002B623C" w:rsidRDefault="008E6D8E" w:rsidP="006229CF">
      <w:pPr>
        <w:ind w:left="850" w:hanging="850"/>
        <w:jc w:val="both"/>
        <w:rPr>
          <w:rFonts w:asciiTheme="minorHAnsi" w:hAnsiTheme="minorHAnsi" w:cs="Arial"/>
          <w:sz w:val="22"/>
          <w:szCs w:val="22"/>
        </w:rPr>
      </w:pPr>
      <w:r w:rsidRPr="002B623C">
        <w:rPr>
          <w:rFonts w:asciiTheme="minorHAnsi" w:hAnsiTheme="minorHAnsi"/>
          <w:b/>
          <w:color w:val="800080"/>
          <w:sz w:val="22"/>
          <w:szCs w:val="22"/>
        </w:rPr>
        <w:t>12.5.4.</w:t>
      </w:r>
      <w:r w:rsidRPr="002B623C">
        <w:rPr>
          <w:rFonts w:asciiTheme="minorHAnsi" w:hAnsiTheme="minorHAnsi"/>
          <w:b/>
          <w:color w:val="800080"/>
          <w:sz w:val="22"/>
          <w:szCs w:val="22"/>
        </w:rPr>
        <w:tab/>
      </w:r>
      <w:r w:rsidRPr="002B623C">
        <w:rPr>
          <w:rFonts w:asciiTheme="minorHAnsi" w:hAnsiTheme="minorHAnsi" w:cs="Arial"/>
          <w:sz w:val="22"/>
          <w:szCs w:val="22"/>
        </w:rPr>
        <w:t xml:space="preserve">Le présent article constitue le seul et unique recours du CLIENT à l’encontre </w:t>
      </w:r>
      <w:r w:rsidR="005B175D" w:rsidRPr="002B623C">
        <w:rPr>
          <w:rFonts w:asciiTheme="minorHAnsi" w:hAnsiTheme="minorHAnsi" w:cs="Arial"/>
          <w:sz w:val="22"/>
          <w:szCs w:val="22"/>
        </w:rPr>
        <w:t>du</w:t>
      </w:r>
      <w:r w:rsidR="006E429A" w:rsidRPr="002B623C">
        <w:rPr>
          <w:rFonts w:asciiTheme="minorHAnsi" w:hAnsiTheme="minorHAnsi" w:cs="Arial"/>
          <w:sz w:val="22"/>
          <w:szCs w:val="22"/>
        </w:rPr>
        <w:t xml:space="preserve"> PRESTATAIRE</w:t>
      </w:r>
      <w:r w:rsidRPr="002B623C">
        <w:rPr>
          <w:rFonts w:asciiTheme="minorHAnsi" w:hAnsiTheme="minorHAnsi" w:cs="Arial"/>
          <w:sz w:val="22"/>
          <w:szCs w:val="22"/>
        </w:rPr>
        <w:t xml:space="preserve"> au titre de la garantie de jouissance paisible des Développements et </w:t>
      </w:r>
      <w:r w:rsidRPr="002B623C">
        <w:rPr>
          <w:rFonts w:asciiTheme="minorHAnsi" w:hAnsiTheme="minorHAnsi" w:cs="Arial"/>
          <w:bCs/>
          <w:sz w:val="22"/>
          <w:szCs w:val="22"/>
        </w:rPr>
        <w:t>du Logiciel et sous réserve que le Développement ou le Logiciel en cause n’ait pas été modifié par le CLIENT ou un tiers et que la demande ou l’action du préposé ou du tiers soit exclusivement fondée sur le Développement ou le Logiciel.</w:t>
      </w:r>
    </w:p>
    <w:p w14:paraId="2F9B20F2" w14:textId="77777777" w:rsidR="008E6D8E" w:rsidRPr="002B623C" w:rsidRDefault="008E6D8E" w:rsidP="006229CF">
      <w:pPr>
        <w:jc w:val="both"/>
        <w:rPr>
          <w:rFonts w:asciiTheme="minorHAnsi" w:hAnsiTheme="minorHAnsi" w:cs="Arial"/>
          <w:sz w:val="22"/>
          <w:szCs w:val="22"/>
        </w:rPr>
      </w:pPr>
    </w:p>
    <w:p w14:paraId="6D4BA4E0"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12.6.</w:t>
      </w:r>
      <w:r w:rsidRPr="002B623C">
        <w:rPr>
          <w:rFonts w:asciiTheme="minorHAnsi" w:hAnsiTheme="minorHAnsi"/>
          <w:lang w:eastAsia="en-US"/>
        </w:rPr>
        <w:tab/>
        <w:t>MODULES ET BIBLIOTHÈQUES LIBRES</w:t>
      </w:r>
    </w:p>
    <w:p w14:paraId="0A0111BA" w14:textId="77777777" w:rsidR="008E6D8E" w:rsidRPr="002B623C" w:rsidRDefault="008E6D8E" w:rsidP="006229CF">
      <w:pPr>
        <w:jc w:val="both"/>
        <w:rPr>
          <w:rFonts w:asciiTheme="minorHAnsi" w:hAnsiTheme="minorHAnsi" w:cs="Arial"/>
          <w:sz w:val="22"/>
          <w:szCs w:val="22"/>
        </w:rPr>
      </w:pPr>
    </w:p>
    <w:p w14:paraId="6611B2DB" w14:textId="77777777" w:rsidR="008E6D8E" w:rsidRPr="002B623C" w:rsidRDefault="008E6D8E" w:rsidP="006229CF">
      <w:pPr>
        <w:numPr>
          <w:ilvl w:val="12"/>
          <w:numId w:val="0"/>
        </w:numPr>
        <w:tabs>
          <w:tab w:val="left" w:pos="709"/>
        </w:tabs>
        <w:ind w:left="851" w:hanging="851"/>
        <w:jc w:val="both"/>
        <w:rPr>
          <w:rFonts w:asciiTheme="minorHAnsi" w:hAnsiTheme="minorHAnsi"/>
          <w:spacing w:val="-2"/>
          <w:sz w:val="22"/>
          <w:szCs w:val="22"/>
        </w:rPr>
      </w:pPr>
      <w:r w:rsidRPr="002B623C">
        <w:rPr>
          <w:rFonts w:asciiTheme="minorHAnsi" w:hAnsiTheme="minorHAnsi"/>
          <w:spacing w:val="-2"/>
          <w:sz w:val="22"/>
          <w:szCs w:val="22"/>
        </w:rPr>
        <w:tab/>
      </w:r>
      <w:r w:rsidRPr="002B623C">
        <w:rPr>
          <w:rFonts w:asciiTheme="minorHAnsi" w:hAnsiTheme="minorHAnsi"/>
          <w:spacing w:val="-2"/>
          <w:sz w:val="22"/>
          <w:szCs w:val="22"/>
        </w:rPr>
        <w:tab/>
        <w:t xml:space="preserve">Le CLIENT est informé que </w:t>
      </w:r>
      <w:r w:rsidR="006E429A" w:rsidRPr="002B623C">
        <w:rPr>
          <w:rFonts w:asciiTheme="minorHAnsi" w:hAnsiTheme="minorHAnsi"/>
          <w:spacing w:val="-2"/>
          <w:sz w:val="22"/>
          <w:szCs w:val="22"/>
        </w:rPr>
        <w:t>LE PRESTATAIRE</w:t>
      </w:r>
      <w:r w:rsidRPr="002B623C">
        <w:rPr>
          <w:rFonts w:asciiTheme="minorHAnsi" w:hAnsiTheme="minorHAnsi"/>
          <w:spacing w:val="-2"/>
          <w:sz w:val="22"/>
          <w:szCs w:val="22"/>
        </w:rPr>
        <w:t xml:space="preserve"> est susceptible d’intégrer des modules ou bibliothèques dites « libres » ou « open source » dans les Développements ou le Logiciel. </w:t>
      </w:r>
      <w:r w:rsidR="006E429A" w:rsidRPr="002B623C">
        <w:rPr>
          <w:rFonts w:asciiTheme="minorHAnsi" w:hAnsiTheme="minorHAnsi"/>
          <w:spacing w:val="-2"/>
          <w:sz w:val="22"/>
          <w:szCs w:val="22"/>
        </w:rPr>
        <w:t>LE PRESTATAIRE</w:t>
      </w:r>
      <w:r w:rsidRPr="002B623C">
        <w:rPr>
          <w:rFonts w:asciiTheme="minorHAnsi" w:hAnsiTheme="minorHAnsi"/>
          <w:spacing w:val="-2"/>
          <w:sz w:val="22"/>
          <w:szCs w:val="22"/>
        </w:rPr>
        <w:t xml:space="preserve"> s’engage à n’intégrer de tels éléments dans les Développements ou le Logiciel que lorsque leur licence le permet.</w:t>
      </w:r>
    </w:p>
    <w:p w14:paraId="500774CB" w14:textId="77777777" w:rsidR="008E6D8E" w:rsidRPr="002B623C" w:rsidRDefault="008E6D8E" w:rsidP="006229CF">
      <w:pPr>
        <w:numPr>
          <w:ilvl w:val="12"/>
          <w:numId w:val="0"/>
        </w:numPr>
        <w:tabs>
          <w:tab w:val="left" w:pos="709"/>
        </w:tabs>
        <w:ind w:left="851" w:hanging="851"/>
        <w:jc w:val="both"/>
        <w:rPr>
          <w:rFonts w:asciiTheme="minorHAnsi" w:hAnsiTheme="minorHAnsi"/>
          <w:spacing w:val="-2"/>
          <w:sz w:val="22"/>
          <w:szCs w:val="22"/>
        </w:rPr>
      </w:pPr>
      <w:r w:rsidRPr="002B623C">
        <w:rPr>
          <w:rFonts w:asciiTheme="minorHAnsi" w:hAnsiTheme="minorHAnsi"/>
          <w:spacing w:val="-2"/>
          <w:sz w:val="22"/>
          <w:szCs w:val="22"/>
        </w:rPr>
        <w:tab/>
      </w:r>
      <w:r w:rsidRPr="002B623C">
        <w:rPr>
          <w:rFonts w:asciiTheme="minorHAnsi" w:hAnsiTheme="minorHAnsi"/>
          <w:spacing w:val="-2"/>
          <w:sz w:val="22"/>
          <w:szCs w:val="22"/>
        </w:rPr>
        <w:tab/>
      </w:r>
    </w:p>
    <w:p w14:paraId="4918658A" w14:textId="77777777" w:rsidR="008E6D8E" w:rsidRPr="002B623C" w:rsidRDefault="008E6D8E" w:rsidP="006229CF">
      <w:pPr>
        <w:numPr>
          <w:ilvl w:val="12"/>
          <w:numId w:val="0"/>
        </w:numPr>
        <w:tabs>
          <w:tab w:val="left" w:pos="709"/>
        </w:tabs>
        <w:ind w:left="851" w:hanging="851"/>
        <w:jc w:val="both"/>
        <w:rPr>
          <w:rFonts w:asciiTheme="minorHAnsi" w:hAnsiTheme="minorHAnsi"/>
          <w:spacing w:val="-2"/>
          <w:sz w:val="22"/>
          <w:szCs w:val="22"/>
        </w:rPr>
      </w:pPr>
      <w:r w:rsidRPr="002B623C">
        <w:rPr>
          <w:rFonts w:asciiTheme="minorHAnsi" w:hAnsiTheme="minorHAnsi"/>
          <w:spacing w:val="-2"/>
          <w:sz w:val="22"/>
          <w:szCs w:val="22"/>
        </w:rPr>
        <w:tab/>
      </w:r>
      <w:r w:rsidRPr="002B623C">
        <w:rPr>
          <w:rFonts w:asciiTheme="minorHAnsi" w:hAnsiTheme="minorHAnsi"/>
          <w:spacing w:val="-2"/>
          <w:sz w:val="22"/>
          <w:szCs w:val="22"/>
        </w:rPr>
        <w:tab/>
        <w:t xml:space="preserve">Dans un tel cas, les droits d’auteur sur ces modules ou bibliothèques ne seront pas cédés au CLIENT en vertu de l’article 12.4. Le CLIENT tiendra ses droits d’utilisation de ces modules ou bibliothèques </w:t>
      </w:r>
      <w:r w:rsidR="00AE068A" w:rsidRPr="002B623C">
        <w:rPr>
          <w:rFonts w:asciiTheme="minorHAnsi" w:hAnsiTheme="minorHAnsi"/>
          <w:spacing w:val="-2"/>
          <w:sz w:val="22"/>
          <w:szCs w:val="22"/>
        </w:rPr>
        <w:t xml:space="preserve">de la </w:t>
      </w:r>
      <w:r w:rsidRPr="002B623C">
        <w:rPr>
          <w:rFonts w:asciiTheme="minorHAnsi" w:hAnsiTheme="minorHAnsi"/>
          <w:spacing w:val="-2"/>
          <w:sz w:val="22"/>
          <w:szCs w:val="22"/>
        </w:rPr>
        <w:t xml:space="preserve">licence respective dite « libre » qui sera systématiquement jointe au code de ceux-ci par </w:t>
      </w:r>
      <w:r w:rsidR="006E429A" w:rsidRPr="002B623C">
        <w:rPr>
          <w:rFonts w:asciiTheme="minorHAnsi" w:hAnsiTheme="minorHAnsi"/>
          <w:spacing w:val="-2"/>
          <w:sz w:val="22"/>
          <w:szCs w:val="22"/>
        </w:rPr>
        <w:t>LE PRESTATAIRE</w:t>
      </w:r>
      <w:r w:rsidRPr="002B623C">
        <w:rPr>
          <w:rFonts w:asciiTheme="minorHAnsi" w:hAnsiTheme="minorHAnsi"/>
          <w:spacing w:val="-2"/>
          <w:sz w:val="22"/>
          <w:szCs w:val="22"/>
        </w:rPr>
        <w:t>, lorsque la licence l’impose, lors de la livraison des Développements ou du Logiciel concernés.</w:t>
      </w:r>
    </w:p>
    <w:p w14:paraId="47FC3826" w14:textId="77777777" w:rsidR="008E6D8E" w:rsidRPr="002B623C" w:rsidRDefault="008E6D8E" w:rsidP="006229CF">
      <w:pPr>
        <w:numPr>
          <w:ilvl w:val="12"/>
          <w:numId w:val="0"/>
        </w:numPr>
        <w:tabs>
          <w:tab w:val="left" w:pos="709"/>
        </w:tabs>
        <w:ind w:left="851" w:hanging="851"/>
        <w:jc w:val="both"/>
        <w:rPr>
          <w:rFonts w:asciiTheme="minorHAnsi" w:hAnsiTheme="minorHAnsi"/>
          <w:spacing w:val="-2"/>
          <w:sz w:val="22"/>
          <w:szCs w:val="22"/>
        </w:rPr>
      </w:pPr>
    </w:p>
    <w:p w14:paraId="3202DB8D" w14:textId="77777777" w:rsidR="008E6D8E" w:rsidRPr="002B623C" w:rsidRDefault="008E6D8E" w:rsidP="006229CF">
      <w:pPr>
        <w:numPr>
          <w:ilvl w:val="12"/>
          <w:numId w:val="0"/>
        </w:numPr>
        <w:tabs>
          <w:tab w:val="left" w:pos="709"/>
        </w:tabs>
        <w:ind w:left="851" w:hanging="851"/>
        <w:jc w:val="both"/>
        <w:rPr>
          <w:rFonts w:asciiTheme="minorHAnsi" w:hAnsiTheme="minorHAnsi"/>
          <w:spacing w:val="-2"/>
          <w:sz w:val="22"/>
          <w:szCs w:val="22"/>
        </w:rPr>
      </w:pPr>
      <w:r w:rsidRPr="002B623C">
        <w:rPr>
          <w:rFonts w:asciiTheme="minorHAnsi" w:hAnsiTheme="minorHAnsi"/>
          <w:spacing w:val="-2"/>
          <w:sz w:val="22"/>
          <w:szCs w:val="22"/>
        </w:rPr>
        <w:tab/>
      </w:r>
      <w:r w:rsidRPr="002B623C">
        <w:rPr>
          <w:rFonts w:asciiTheme="minorHAnsi" w:hAnsiTheme="minorHAnsi"/>
          <w:spacing w:val="-2"/>
          <w:sz w:val="22"/>
          <w:szCs w:val="22"/>
        </w:rPr>
        <w:tab/>
        <w:t xml:space="preserve">Par ailleurs, certaines licences dites « libres », dont l’exemple le plus courant est la GPL, mettent des obligations à la charge de l’utilisateur des modules ou bibliothèques qu’elles couvrent. L’utilisateur peut ainsi être obligé de mettre le code source des modules ou bibliothèques qu’il utilise, qu’ils soient modifiés ou non, à la disposition de la communauté des développeurs du monde dit « libre ». Cette obligation de mise à disposition peut parfois s’étendre au code source des logiciels qui interagissent avec ces modules ou bibliothèques. </w:t>
      </w:r>
    </w:p>
    <w:p w14:paraId="32AD9095" w14:textId="77777777" w:rsidR="008E6D8E" w:rsidRPr="002B623C" w:rsidRDefault="008E6D8E" w:rsidP="006229CF">
      <w:pPr>
        <w:numPr>
          <w:ilvl w:val="12"/>
          <w:numId w:val="0"/>
        </w:numPr>
        <w:tabs>
          <w:tab w:val="left" w:pos="709"/>
        </w:tabs>
        <w:ind w:left="851" w:hanging="851"/>
        <w:jc w:val="both"/>
        <w:rPr>
          <w:rFonts w:asciiTheme="minorHAnsi" w:hAnsiTheme="minorHAnsi"/>
          <w:spacing w:val="-2"/>
          <w:sz w:val="22"/>
          <w:szCs w:val="22"/>
        </w:rPr>
      </w:pPr>
    </w:p>
    <w:p w14:paraId="47906E3C" w14:textId="77777777" w:rsidR="008E6D8E" w:rsidRPr="002B623C" w:rsidRDefault="008E6D8E" w:rsidP="006229CF">
      <w:pPr>
        <w:numPr>
          <w:ilvl w:val="12"/>
          <w:numId w:val="0"/>
        </w:numPr>
        <w:tabs>
          <w:tab w:val="left" w:pos="709"/>
        </w:tabs>
        <w:ind w:left="851" w:hanging="851"/>
        <w:jc w:val="both"/>
        <w:rPr>
          <w:rFonts w:asciiTheme="minorHAnsi" w:hAnsiTheme="minorHAnsi"/>
          <w:spacing w:val="-2"/>
          <w:sz w:val="22"/>
          <w:szCs w:val="22"/>
        </w:rPr>
      </w:pPr>
      <w:r w:rsidRPr="002B623C">
        <w:rPr>
          <w:rFonts w:asciiTheme="minorHAnsi" w:hAnsiTheme="minorHAnsi"/>
          <w:spacing w:val="-2"/>
          <w:sz w:val="22"/>
          <w:szCs w:val="22"/>
        </w:rPr>
        <w:tab/>
      </w:r>
      <w:r w:rsidRPr="002B623C">
        <w:rPr>
          <w:rFonts w:asciiTheme="minorHAnsi" w:hAnsiTheme="minorHAnsi"/>
          <w:spacing w:val="-2"/>
          <w:sz w:val="22"/>
          <w:szCs w:val="22"/>
        </w:rPr>
        <w:tab/>
        <w:t xml:space="preserve">Dans un tel, cas </w:t>
      </w:r>
      <w:r w:rsidR="006E429A" w:rsidRPr="002B623C">
        <w:rPr>
          <w:rFonts w:asciiTheme="minorHAnsi" w:hAnsiTheme="minorHAnsi"/>
          <w:spacing w:val="-2"/>
          <w:sz w:val="22"/>
          <w:szCs w:val="22"/>
        </w:rPr>
        <w:t>LE PRESTATAIRE</w:t>
      </w:r>
      <w:r w:rsidRPr="002B623C">
        <w:rPr>
          <w:rFonts w:asciiTheme="minorHAnsi" w:hAnsiTheme="minorHAnsi"/>
          <w:spacing w:val="-2"/>
          <w:sz w:val="22"/>
          <w:szCs w:val="22"/>
        </w:rPr>
        <w:t xml:space="preserve"> ne peut en aucun cas s’engager sur la confidentialité du code source des Développements ou du Logiciel qui contiendrait de tels modules ou bibliothèques. En outre, le CLIENT prendra connaissance des termes des licences des modules ou bibliothèques dits « libres » qui seraient livrés avec les Développements ou le Logiciel afin de s’assurer de l’absence de risque tenant à une obligation de mettre le code source de ses logiciels fonctionnant avec ces modules ou bibliothèques à la disposition de la communauté des développeurs du monde dit « libre ».  </w:t>
      </w:r>
      <w:r w:rsidRPr="002B623C">
        <w:rPr>
          <w:rFonts w:asciiTheme="minorHAnsi" w:hAnsiTheme="minorHAnsi"/>
          <w:spacing w:val="-2"/>
          <w:sz w:val="22"/>
          <w:szCs w:val="22"/>
        </w:rPr>
        <w:tab/>
      </w:r>
      <w:r w:rsidRPr="002B623C">
        <w:rPr>
          <w:rFonts w:asciiTheme="minorHAnsi" w:hAnsiTheme="minorHAnsi"/>
          <w:spacing w:val="-2"/>
          <w:sz w:val="22"/>
          <w:szCs w:val="22"/>
        </w:rPr>
        <w:tab/>
      </w:r>
    </w:p>
    <w:p w14:paraId="0AE1BFED" w14:textId="77777777" w:rsidR="008E6D8E" w:rsidRPr="002B623C" w:rsidRDefault="008E6D8E" w:rsidP="006229CF">
      <w:pPr>
        <w:numPr>
          <w:ilvl w:val="12"/>
          <w:numId w:val="0"/>
        </w:numPr>
        <w:tabs>
          <w:tab w:val="left" w:pos="709"/>
        </w:tabs>
        <w:rPr>
          <w:rFonts w:asciiTheme="minorHAnsi" w:hAnsiTheme="minorHAnsi"/>
          <w:b/>
          <w:spacing w:val="-2"/>
          <w:sz w:val="22"/>
          <w:szCs w:val="22"/>
        </w:rPr>
      </w:pPr>
    </w:p>
    <w:p w14:paraId="118CAF8E" w14:textId="77777777" w:rsidR="008E6D8E" w:rsidRPr="002B623C" w:rsidRDefault="008E6D8E" w:rsidP="006229CF">
      <w:pPr>
        <w:numPr>
          <w:ilvl w:val="12"/>
          <w:numId w:val="0"/>
        </w:numPr>
        <w:tabs>
          <w:tab w:val="left" w:pos="709"/>
        </w:tabs>
        <w:rPr>
          <w:rFonts w:asciiTheme="minorHAnsi" w:hAnsiTheme="minorHAnsi"/>
          <w:spacing w:val="-2"/>
          <w:sz w:val="22"/>
          <w:szCs w:val="22"/>
        </w:rPr>
      </w:pPr>
    </w:p>
    <w:p w14:paraId="5D37A6DD" w14:textId="77777777" w:rsidR="008E6D8E" w:rsidRPr="002B623C" w:rsidRDefault="008E6D8E" w:rsidP="006229CF">
      <w:pPr>
        <w:pStyle w:val="T1"/>
        <w:rPr>
          <w:rFonts w:asciiTheme="minorHAnsi" w:hAnsiTheme="minorHAnsi"/>
        </w:rPr>
      </w:pPr>
      <w:bookmarkStart w:id="21" w:name="_Toc295845961"/>
      <w:r w:rsidRPr="002B623C">
        <w:rPr>
          <w:rFonts w:asciiTheme="minorHAnsi" w:hAnsiTheme="minorHAnsi"/>
        </w:rPr>
        <w:t>13.</w:t>
      </w:r>
      <w:r w:rsidRPr="002B623C">
        <w:rPr>
          <w:rFonts w:asciiTheme="minorHAnsi" w:hAnsiTheme="minorHAnsi"/>
        </w:rPr>
        <w:tab/>
      </w:r>
      <w:r w:rsidRPr="002B623C">
        <w:rPr>
          <w:rFonts w:asciiTheme="minorHAnsi" w:hAnsiTheme="minorHAnsi"/>
        </w:rPr>
        <w:tab/>
        <w:t>CONFIDENTIALITE</w:t>
      </w:r>
      <w:bookmarkEnd w:id="21"/>
    </w:p>
    <w:p w14:paraId="3B0942AE" w14:textId="77777777" w:rsidR="008E6D8E" w:rsidRPr="002B623C" w:rsidRDefault="008E6D8E" w:rsidP="006229CF">
      <w:pPr>
        <w:rPr>
          <w:rFonts w:asciiTheme="minorHAnsi" w:hAnsiTheme="minorHAnsi"/>
        </w:rPr>
      </w:pPr>
    </w:p>
    <w:p w14:paraId="6D4FD13E"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13.1.</w:t>
      </w:r>
      <w:r w:rsidRPr="002B623C">
        <w:rPr>
          <w:rFonts w:asciiTheme="minorHAnsi" w:hAnsiTheme="minorHAnsi"/>
          <w:lang w:eastAsia="en-US"/>
        </w:rPr>
        <w:tab/>
        <w:t>PÉRIMÈTRE DE LA CONFIDENTIALITÉ</w:t>
      </w:r>
    </w:p>
    <w:p w14:paraId="2A1B3508" w14:textId="77777777" w:rsidR="008E6D8E" w:rsidRPr="002B623C" w:rsidRDefault="008E6D8E" w:rsidP="006229CF">
      <w:pPr>
        <w:keepNext/>
        <w:keepLines/>
        <w:overflowPunct w:val="0"/>
        <w:autoSpaceDE w:val="0"/>
        <w:autoSpaceDN w:val="0"/>
        <w:adjustRightInd w:val="0"/>
        <w:jc w:val="both"/>
        <w:textAlignment w:val="baseline"/>
        <w:rPr>
          <w:rFonts w:asciiTheme="minorHAnsi" w:hAnsiTheme="minorHAnsi" w:cs="Tahoma"/>
          <w:bCs/>
          <w:sz w:val="22"/>
        </w:rPr>
      </w:pPr>
    </w:p>
    <w:p w14:paraId="70CE30F8"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Chaque Partie gardera strictement confidentielles toutes données et informations de quelque nature que ce soit appartenant à ou détenues par l’autre Partie, que celle-ci aurait expressément identifiées comme confidentielles ou qui seraient manifestement non publiques, mises à disposition de la Partie réceptrice par la Partie émettrice ou dont la Partie réceptrice aurait pu avoir connaissance dans le cadre de l’exécution du Contrat (ci-après désignées par « Informations Confidentielles »). En cas de doute de la Partie réceptrice sur le caractère confidentiel ou public d’une information appartenant à ou détenue par la Partie émettrice, la Partie réceptrice devra interroger la Partie émettrice à ce sujet.</w:t>
      </w:r>
    </w:p>
    <w:p w14:paraId="31399BB9" w14:textId="77777777" w:rsidR="008E6D8E" w:rsidRPr="002B623C" w:rsidRDefault="008E6D8E" w:rsidP="006229CF">
      <w:pPr>
        <w:ind w:left="850"/>
        <w:jc w:val="both"/>
        <w:rPr>
          <w:rFonts w:asciiTheme="minorHAnsi" w:hAnsiTheme="minorHAnsi" w:cs="Arial"/>
          <w:sz w:val="22"/>
        </w:rPr>
      </w:pPr>
    </w:p>
    <w:p w14:paraId="0A17C4FA"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 xml:space="preserve">Les Parties conviennent que le contenu du Contrat, tous documents émis en exécution du Contrat, les outils, méthodes et savoir-faire </w:t>
      </w:r>
      <w:r w:rsidR="005B175D" w:rsidRPr="002B623C">
        <w:rPr>
          <w:rFonts w:asciiTheme="minorHAnsi" w:hAnsiTheme="minorHAnsi" w:cs="Arial"/>
          <w:sz w:val="22"/>
        </w:rPr>
        <w:t>du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ainsi que les fichiers et données du CLIENT sont des Informations Confidentielles.</w:t>
      </w:r>
    </w:p>
    <w:p w14:paraId="4CEC6A36" w14:textId="77777777" w:rsidR="008E6D8E" w:rsidRPr="002B623C" w:rsidRDefault="008E6D8E" w:rsidP="006229CF">
      <w:pPr>
        <w:jc w:val="both"/>
        <w:rPr>
          <w:rFonts w:asciiTheme="minorHAnsi" w:hAnsiTheme="minorHAnsi" w:cs="Arial"/>
          <w:bCs/>
          <w:sz w:val="22"/>
          <w:szCs w:val="22"/>
        </w:rPr>
      </w:pPr>
    </w:p>
    <w:p w14:paraId="24B366B8" w14:textId="77777777" w:rsidR="008E6D8E" w:rsidRPr="002B623C" w:rsidRDefault="008E6D8E" w:rsidP="00B60C98">
      <w:pPr>
        <w:pStyle w:val="T2"/>
        <w:keepNext/>
        <w:keepLines/>
        <w:rPr>
          <w:rFonts w:asciiTheme="minorHAnsi" w:hAnsiTheme="minorHAnsi"/>
          <w:lang w:eastAsia="en-US"/>
        </w:rPr>
      </w:pPr>
      <w:r w:rsidRPr="002B623C">
        <w:rPr>
          <w:rFonts w:asciiTheme="minorHAnsi" w:hAnsiTheme="minorHAnsi"/>
          <w:lang w:eastAsia="en-US"/>
        </w:rPr>
        <w:t>13.2.</w:t>
      </w:r>
      <w:r w:rsidRPr="002B623C">
        <w:rPr>
          <w:rFonts w:asciiTheme="minorHAnsi" w:hAnsiTheme="minorHAnsi"/>
          <w:lang w:eastAsia="en-US"/>
        </w:rPr>
        <w:tab/>
        <w:t>OBLIGATION DE CONFIDENTIALITÉ</w:t>
      </w:r>
    </w:p>
    <w:p w14:paraId="1178772A" w14:textId="77777777" w:rsidR="008E6D8E" w:rsidRPr="002B623C" w:rsidRDefault="008E6D8E" w:rsidP="00B60C98">
      <w:pPr>
        <w:keepNext/>
        <w:keepLines/>
        <w:jc w:val="both"/>
        <w:rPr>
          <w:rFonts w:asciiTheme="minorHAnsi" w:hAnsiTheme="minorHAnsi" w:cs="Arial"/>
          <w:bCs/>
          <w:sz w:val="22"/>
          <w:szCs w:val="22"/>
        </w:rPr>
      </w:pPr>
    </w:p>
    <w:p w14:paraId="55804353" w14:textId="77777777" w:rsidR="008E6D8E" w:rsidRPr="002B623C" w:rsidRDefault="008E6D8E" w:rsidP="00B60C98">
      <w:pPr>
        <w:keepNext/>
        <w:keepLines/>
        <w:ind w:left="850"/>
        <w:jc w:val="both"/>
        <w:rPr>
          <w:rFonts w:asciiTheme="minorHAnsi" w:hAnsiTheme="minorHAnsi" w:cs="Arial"/>
          <w:sz w:val="22"/>
        </w:rPr>
      </w:pPr>
      <w:r w:rsidRPr="002B623C">
        <w:rPr>
          <w:rFonts w:asciiTheme="minorHAnsi" w:hAnsiTheme="minorHAnsi" w:cs="Arial"/>
          <w:sz w:val="22"/>
        </w:rPr>
        <w:t>Chaque Partie s’interdit d’utiliser les Informations Confidentielles de l’autre Partie pour toute autre fin que l’exécution de ses obligations au titre du Contrat et s’interdit de divulguer ces Informations Confidentielles à toute personne autre que celles qui ont besoin d’en avoir connaissance aux fins d’exécution du Contrat.</w:t>
      </w:r>
    </w:p>
    <w:p w14:paraId="34A3A26B" w14:textId="77777777" w:rsidR="008E6D8E" w:rsidRPr="002B623C" w:rsidRDefault="008E6D8E" w:rsidP="006229CF">
      <w:pPr>
        <w:ind w:left="850"/>
        <w:jc w:val="both"/>
        <w:rPr>
          <w:rFonts w:asciiTheme="minorHAnsi" w:hAnsiTheme="minorHAnsi" w:cs="Arial"/>
          <w:sz w:val="22"/>
        </w:rPr>
      </w:pPr>
    </w:p>
    <w:p w14:paraId="049A9F7E"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Chaque Partie s’assurera que les détenteurs de parts de son capital social, ses mandataires sociaux, ses employés et ses cocontractants qui ont besoin d’avoir connaissance d’Informations Confidentielles aux fins d’exécution du Contrat soient liés par une obligation de confidentialité de même portée que la présente obligation avant toute divulgation d’Informations Confidentielles à ceux-ci. Chaque Partie se porte fort du respect par les détenteurs de parts de son capital social, ses mandataires sociaux, ses employés et ses cocontractants de la présente obligation de confidentialité.</w:t>
      </w:r>
    </w:p>
    <w:p w14:paraId="3AE5563A" w14:textId="77777777" w:rsidR="008E6D8E" w:rsidRPr="002B623C" w:rsidRDefault="008E6D8E" w:rsidP="006229CF">
      <w:pPr>
        <w:ind w:left="850"/>
        <w:jc w:val="both"/>
        <w:rPr>
          <w:rFonts w:asciiTheme="minorHAnsi" w:hAnsiTheme="minorHAnsi" w:cs="Arial"/>
          <w:sz w:val="22"/>
        </w:rPr>
      </w:pPr>
    </w:p>
    <w:p w14:paraId="0B29C46B"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Chaque Partie pourra communiquer, sous obligation de confidentialité, le Contrat et les documents afférents à son assureur, à ses partenaires financiers ou bancaires et à ses commissaires aux comptes.</w:t>
      </w:r>
    </w:p>
    <w:p w14:paraId="5C60EC13" w14:textId="77777777" w:rsidR="008E6D8E" w:rsidRPr="002B623C" w:rsidRDefault="008E6D8E" w:rsidP="006229CF">
      <w:pPr>
        <w:ind w:left="850"/>
        <w:jc w:val="both"/>
        <w:rPr>
          <w:rFonts w:asciiTheme="minorHAnsi" w:hAnsiTheme="minorHAnsi" w:cs="Arial"/>
          <w:sz w:val="22"/>
        </w:rPr>
      </w:pPr>
    </w:p>
    <w:p w14:paraId="0D4D7F61"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13.3.</w:t>
      </w:r>
      <w:r w:rsidRPr="002B623C">
        <w:rPr>
          <w:rFonts w:asciiTheme="minorHAnsi" w:hAnsiTheme="minorHAnsi"/>
          <w:lang w:eastAsia="en-US"/>
        </w:rPr>
        <w:tab/>
        <w:t>EXCEPTIONS À L’OBLIGATION DE CONFIDENTIALITÉ</w:t>
      </w:r>
    </w:p>
    <w:p w14:paraId="711C63FB" w14:textId="77777777" w:rsidR="008E6D8E" w:rsidRPr="002B623C" w:rsidRDefault="008E6D8E" w:rsidP="006229CF">
      <w:pPr>
        <w:overflowPunct w:val="0"/>
        <w:autoSpaceDE w:val="0"/>
        <w:autoSpaceDN w:val="0"/>
        <w:adjustRightInd w:val="0"/>
        <w:jc w:val="both"/>
        <w:textAlignment w:val="baseline"/>
        <w:rPr>
          <w:rFonts w:asciiTheme="minorHAnsi" w:hAnsiTheme="minorHAnsi" w:cs="Tahoma"/>
          <w:bCs/>
          <w:sz w:val="22"/>
        </w:rPr>
      </w:pPr>
    </w:p>
    <w:p w14:paraId="693499C7"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La présente obligation de confidentialité ne concerne pas les informations :</w:t>
      </w:r>
    </w:p>
    <w:p w14:paraId="21FC6267"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qui étaient déjà licitement en la possession de la Partie réceptrice avant leur divulgation par la Partie émettrice ;</w:t>
      </w:r>
    </w:p>
    <w:p w14:paraId="6A57CD9A"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 xml:space="preserve">qui auraient été fournies à la Partie réceptrice de façon non fautive et licite par un tiers ; </w:t>
      </w:r>
    </w:p>
    <w:p w14:paraId="45777206"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qui étaient tombées ou tomberaient dans le domaine public de façon non fautive et licite ;</w:t>
      </w:r>
    </w:p>
    <w:p w14:paraId="125E2B4C"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sz w:val="22"/>
        </w:rPr>
      </w:pPr>
      <w:r w:rsidRPr="002B623C">
        <w:rPr>
          <w:rFonts w:asciiTheme="minorHAnsi" w:hAnsiTheme="minorHAnsi"/>
          <w:sz w:val="22"/>
        </w:rPr>
        <w:t>que la Partie réceptrice serait obligée de divulguer par une obligation légale ou une décision de justice exécutoire mais seulement dans la limite de ce qui est nécessaire au respect de cette obligation légale ou décision de justice et sous réserve d’avoir informé la Partie émettrice par écrit dans le plus bref délai à compter de la connaissance de cette obligation de divulgation.</w:t>
      </w:r>
    </w:p>
    <w:p w14:paraId="41AFB14A" w14:textId="77777777" w:rsidR="008E6D8E" w:rsidRPr="002B623C" w:rsidRDefault="008E6D8E" w:rsidP="006229CF">
      <w:pPr>
        <w:ind w:left="348"/>
        <w:jc w:val="both"/>
        <w:rPr>
          <w:rFonts w:asciiTheme="minorHAnsi" w:hAnsiTheme="minorHAnsi" w:cs="Arial"/>
          <w:sz w:val="22"/>
          <w:szCs w:val="22"/>
        </w:rPr>
      </w:pPr>
    </w:p>
    <w:p w14:paraId="0C3143F2"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Tahoma"/>
          <w:bCs/>
          <w:sz w:val="22"/>
        </w:rPr>
        <w:t xml:space="preserve">En cas de perte de tout support contenant une Information Confidentielle, la Partie réceptrice en </w:t>
      </w:r>
      <w:r w:rsidRPr="002B623C">
        <w:rPr>
          <w:rFonts w:asciiTheme="minorHAnsi" w:hAnsiTheme="minorHAnsi" w:cs="Arial"/>
          <w:sz w:val="22"/>
        </w:rPr>
        <w:t>informera la Partie émettrice par écrit dans le plus bref délai.</w:t>
      </w:r>
    </w:p>
    <w:p w14:paraId="59084925" w14:textId="77777777" w:rsidR="008E6D8E" w:rsidRPr="002B623C" w:rsidRDefault="008E6D8E" w:rsidP="006229CF">
      <w:pPr>
        <w:ind w:left="850"/>
        <w:jc w:val="both"/>
        <w:rPr>
          <w:rFonts w:asciiTheme="minorHAnsi" w:hAnsiTheme="minorHAnsi" w:cs="Arial"/>
          <w:sz w:val="22"/>
        </w:rPr>
      </w:pPr>
    </w:p>
    <w:p w14:paraId="2DEAED0E"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La présente obligation de confidentialité s’appliquera pendant toute la durée du Contrat et se poursuivra au-delà aussi longtemps que les Informations Confidentielles ne seront pas dans le domaine public et, en tout état de cause, pour une durée minimale de cinq (5) ans à compter de la cessation du Contrat pour quelle que cause que ce soit.</w:t>
      </w:r>
    </w:p>
    <w:p w14:paraId="2894F90B" w14:textId="77777777" w:rsidR="008E6D8E" w:rsidRPr="002B623C" w:rsidRDefault="008E6D8E" w:rsidP="006229CF">
      <w:pPr>
        <w:rPr>
          <w:rFonts w:asciiTheme="minorHAnsi" w:hAnsiTheme="minorHAnsi"/>
        </w:rPr>
      </w:pPr>
    </w:p>
    <w:p w14:paraId="7622F55B" w14:textId="77777777" w:rsidR="008E6D8E" w:rsidRPr="002B623C" w:rsidRDefault="008E6D8E" w:rsidP="006229CF">
      <w:pPr>
        <w:ind w:left="850"/>
        <w:jc w:val="both"/>
        <w:rPr>
          <w:rFonts w:asciiTheme="minorHAnsi" w:hAnsiTheme="minorHAnsi" w:cs="Tahoma"/>
          <w:bCs/>
          <w:sz w:val="22"/>
        </w:rPr>
      </w:pPr>
      <w:r w:rsidRPr="002B623C">
        <w:rPr>
          <w:rFonts w:asciiTheme="minorHAnsi" w:hAnsiTheme="minorHAnsi" w:cs="Tahoma"/>
          <w:bCs/>
          <w:sz w:val="22"/>
        </w:rPr>
        <w:t>Chaque Partie s’engage à restituer à l’autre Partie tout support en sa possession contenant des Informations Confidentielles de l’autre Partie dans un délai de quinze (15) jours calendaires à compter de la cessation du Contrat pour quelle que cause que ce soit.</w:t>
      </w:r>
    </w:p>
    <w:p w14:paraId="362BA682" w14:textId="77777777" w:rsidR="008E6D8E" w:rsidRPr="002B623C" w:rsidRDefault="008E6D8E" w:rsidP="006229CF">
      <w:pPr>
        <w:rPr>
          <w:rFonts w:asciiTheme="minorHAnsi" w:hAnsiTheme="minorHAnsi"/>
          <w:sz w:val="22"/>
          <w:szCs w:val="22"/>
        </w:rPr>
      </w:pPr>
    </w:p>
    <w:p w14:paraId="439FAC35" w14:textId="77777777" w:rsidR="008E6D8E" w:rsidRPr="002B623C" w:rsidRDefault="008E6D8E" w:rsidP="006229CF">
      <w:pPr>
        <w:rPr>
          <w:rFonts w:asciiTheme="minorHAnsi" w:hAnsiTheme="minorHAnsi"/>
          <w:sz w:val="22"/>
          <w:szCs w:val="22"/>
        </w:rPr>
      </w:pPr>
      <w:bookmarkStart w:id="22" w:name="_Toc252461455"/>
      <w:bookmarkStart w:id="23" w:name="_Toc252462035"/>
      <w:bookmarkStart w:id="24" w:name="_Toc252462337"/>
      <w:bookmarkStart w:id="25" w:name="_Toc252462466"/>
    </w:p>
    <w:p w14:paraId="5F9E4511" w14:textId="77777777" w:rsidR="008E6D8E" w:rsidRPr="002B623C" w:rsidRDefault="008E6D8E" w:rsidP="006229CF">
      <w:pPr>
        <w:pStyle w:val="T1"/>
        <w:rPr>
          <w:rFonts w:asciiTheme="minorHAnsi" w:hAnsiTheme="minorHAnsi"/>
        </w:rPr>
      </w:pPr>
      <w:bookmarkStart w:id="26" w:name="_Toc295845962"/>
      <w:bookmarkEnd w:id="22"/>
      <w:bookmarkEnd w:id="23"/>
      <w:bookmarkEnd w:id="24"/>
      <w:bookmarkEnd w:id="25"/>
      <w:r w:rsidRPr="002B623C">
        <w:rPr>
          <w:rFonts w:asciiTheme="minorHAnsi" w:hAnsiTheme="minorHAnsi"/>
        </w:rPr>
        <w:t>14.</w:t>
      </w:r>
      <w:r w:rsidRPr="002B623C">
        <w:rPr>
          <w:rFonts w:asciiTheme="minorHAnsi" w:hAnsiTheme="minorHAnsi"/>
        </w:rPr>
        <w:tab/>
      </w:r>
      <w:r w:rsidRPr="002B623C">
        <w:rPr>
          <w:rFonts w:asciiTheme="minorHAnsi" w:hAnsiTheme="minorHAnsi"/>
        </w:rPr>
        <w:tab/>
        <w:t>PORTABILITÉ</w:t>
      </w:r>
      <w:bookmarkEnd w:id="26"/>
    </w:p>
    <w:p w14:paraId="55CC98E2" w14:textId="77777777" w:rsidR="008E6D8E" w:rsidRPr="002B623C" w:rsidRDefault="008E6D8E" w:rsidP="006229CF">
      <w:pPr>
        <w:ind w:left="850"/>
        <w:jc w:val="both"/>
        <w:rPr>
          <w:rFonts w:asciiTheme="minorHAnsi" w:hAnsiTheme="minorHAnsi" w:cs="Arial"/>
          <w:sz w:val="22"/>
        </w:rPr>
      </w:pPr>
    </w:p>
    <w:p w14:paraId="2511EBAC" w14:textId="77777777" w:rsidR="008E6D8E" w:rsidRPr="002B623C" w:rsidRDefault="008E6D8E" w:rsidP="006229CF">
      <w:pPr>
        <w:ind w:left="850"/>
        <w:jc w:val="both"/>
        <w:rPr>
          <w:rFonts w:asciiTheme="minorHAnsi" w:hAnsiTheme="minorHAnsi" w:cs="Arial"/>
          <w:sz w:val="22"/>
        </w:rPr>
      </w:pPr>
    </w:p>
    <w:p w14:paraId="3B8AE998" w14:textId="77777777" w:rsidR="008E6D8E" w:rsidRPr="002B623C" w:rsidRDefault="008E6D8E" w:rsidP="006229CF">
      <w:pPr>
        <w:ind w:left="851" w:hanging="851"/>
        <w:jc w:val="both"/>
        <w:rPr>
          <w:rFonts w:asciiTheme="minorHAnsi" w:hAnsiTheme="minorHAnsi" w:cs="Arial"/>
          <w:sz w:val="22"/>
        </w:rPr>
      </w:pPr>
      <w:r w:rsidRPr="002B623C">
        <w:rPr>
          <w:rFonts w:asciiTheme="minorHAnsi" w:hAnsiTheme="minorHAnsi" w:cs="Arial"/>
          <w:b/>
          <w:color w:val="800080"/>
          <w:sz w:val="22"/>
        </w:rPr>
        <w:t>14.1.</w:t>
      </w:r>
      <w:r w:rsidRPr="002B623C">
        <w:rPr>
          <w:rFonts w:asciiTheme="minorHAnsi" w:hAnsiTheme="minorHAnsi" w:cs="Arial"/>
          <w:sz w:val="22"/>
        </w:rPr>
        <w:tab/>
      </w:r>
      <w:r w:rsidR="006E429A" w:rsidRPr="002B623C">
        <w:rPr>
          <w:rFonts w:asciiTheme="minorHAnsi" w:hAnsiTheme="minorHAnsi" w:cs="Arial"/>
          <w:sz w:val="22"/>
        </w:rPr>
        <w:t>LE PRESTATAIRE</w:t>
      </w:r>
      <w:r w:rsidRPr="002B623C">
        <w:rPr>
          <w:rFonts w:asciiTheme="minorHAnsi" w:hAnsiTheme="minorHAnsi" w:cs="Arial"/>
          <w:sz w:val="22"/>
        </w:rPr>
        <w:t xml:space="preserve"> s’engage, à la demande du CLIENT, à effectuer les opérations de nature à permettre à celui-ci de prendre ou de confier à un tiers la suite de la réalisation des prestations </w:t>
      </w:r>
      <w:r w:rsidR="005B175D" w:rsidRPr="002B623C">
        <w:rPr>
          <w:rFonts w:asciiTheme="minorHAnsi" w:hAnsiTheme="minorHAnsi" w:cs="Arial"/>
          <w:sz w:val="22"/>
        </w:rPr>
        <w:t>du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en cas de sortie anticipée ou de résiliation du Contrat à l’initiative du CLIENT.</w:t>
      </w:r>
    </w:p>
    <w:p w14:paraId="5B304A54" w14:textId="77777777" w:rsidR="008E6D8E" w:rsidRPr="002B623C" w:rsidRDefault="008E6D8E" w:rsidP="006229CF">
      <w:pPr>
        <w:ind w:left="850"/>
        <w:jc w:val="both"/>
        <w:rPr>
          <w:rFonts w:asciiTheme="minorHAnsi" w:hAnsiTheme="minorHAnsi" w:cs="Arial"/>
          <w:sz w:val="22"/>
        </w:rPr>
      </w:pPr>
    </w:p>
    <w:p w14:paraId="66A057BF"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 xml:space="preserve">La demande de portabilité sera signifiée par le CLIENT </w:t>
      </w:r>
      <w:r w:rsidR="005B175D" w:rsidRPr="002B623C">
        <w:rPr>
          <w:rFonts w:asciiTheme="minorHAnsi" w:hAnsiTheme="minorHAnsi" w:cs="Arial"/>
          <w:sz w:val="22"/>
        </w:rPr>
        <w:t>au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par lettre recommandée avec accusé de réception trois (3) mois avant la cessation du Contrat.</w:t>
      </w:r>
    </w:p>
    <w:p w14:paraId="3053356C" w14:textId="77777777" w:rsidR="008E6D8E" w:rsidRPr="002B623C" w:rsidRDefault="008E6D8E" w:rsidP="006229CF">
      <w:pPr>
        <w:ind w:left="850"/>
        <w:jc w:val="both"/>
        <w:rPr>
          <w:rFonts w:asciiTheme="minorHAnsi" w:hAnsiTheme="minorHAnsi" w:cs="Arial"/>
          <w:sz w:val="22"/>
        </w:rPr>
      </w:pPr>
    </w:p>
    <w:p w14:paraId="03352D74" w14:textId="77777777" w:rsidR="008E6D8E" w:rsidRPr="002B623C" w:rsidRDefault="008E6D8E" w:rsidP="006229CF">
      <w:pPr>
        <w:ind w:left="851" w:hanging="851"/>
        <w:jc w:val="both"/>
        <w:rPr>
          <w:rFonts w:asciiTheme="minorHAnsi" w:hAnsiTheme="minorHAnsi" w:cs="Arial"/>
          <w:sz w:val="22"/>
        </w:rPr>
      </w:pPr>
      <w:r w:rsidRPr="002B623C">
        <w:rPr>
          <w:rFonts w:asciiTheme="minorHAnsi" w:hAnsiTheme="minorHAnsi" w:cs="Arial"/>
          <w:b/>
          <w:color w:val="800080"/>
          <w:sz w:val="22"/>
        </w:rPr>
        <w:t>14.2.</w:t>
      </w:r>
      <w:r w:rsidRPr="002B623C">
        <w:rPr>
          <w:rFonts w:asciiTheme="minorHAnsi" w:hAnsiTheme="minorHAnsi" w:cs="Arial"/>
          <w:b/>
          <w:color w:val="800080"/>
          <w:sz w:val="22"/>
        </w:rPr>
        <w:tab/>
      </w:r>
      <w:r w:rsidRPr="002B623C">
        <w:rPr>
          <w:rFonts w:asciiTheme="minorHAnsi" w:hAnsiTheme="minorHAnsi" w:cs="Arial"/>
          <w:sz w:val="22"/>
        </w:rPr>
        <w:t xml:space="preserve">Au titre des opérations de portabilité, </w:t>
      </w:r>
      <w:r w:rsidR="006E429A" w:rsidRPr="002B623C">
        <w:rPr>
          <w:rFonts w:asciiTheme="minorHAnsi" w:hAnsiTheme="minorHAnsi" w:cs="Arial"/>
          <w:sz w:val="22"/>
        </w:rPr>
        <w:t>LE PRESTATAIRE</w:t>
      </w:r>
      <w:r w:rsidRPr="002B623C">
        <w:rPr>
          <w:rFonts w:asciiTheme="minorHAnsi" w:hAnsiTheme="minorHAnsi" w:cs="Arial"/>
          <w:sz w:val="22"/>
        </w:rPr>
        <w:t xml:space="preserve"> s’engage à livrer au CLIENT les Développements non encore livrés, contre paiement </w:t>
      </w:r>
      <w:r w:rsidR="00AE068A" w:rsidRPr="002B623C">
        <w:rPr>
          <w:rFonts w:asciiTheme="minorHAnsi" w:hAnsiTheme="minorHAnsi" w:cs="Arial"/>
          <w:sz w:val="22"/>
        </w:rPr>
        <w:t xml:space="preserve">du </w:t>
      </w:r>
      <w:r w:rsidRPr="002B623C">
        <w:rPr>
          <w:rFonts w:asciiTheme="minorHAnsi" w:hAnsiTheme="minorHAnsi" w:cs="Arial"/>
          <w:sz w:val="22"/>
        </w:rPr>
        <w:t>prix si ceux-ci n’ont pas encore été payés, et à lui restituer tout ce qui doit l’être en vertu du Contrat en cas de cessation de celui-ci.</w:t>
      </w:r>
    </w:p>
    <w:p w14:paraId="2A1D7DFA" w14:textId="77777777" w:rsidR="008E6D8E" w:rsidRPr="002B623C" w:rsidRDefault="008E6D8E" w:rsidP="006229CF">
      <w:pPr>
        <w:ind w:left="850"/>
        <w:jc w:val="both"/>
        <w:rPr>
          <w:rFonts w:asciiTheme="minorHAnsi" w:hAnsiTheme="minorHAnsi" w:cs="Arial"/>
          <w:sz w:val="22"/>
        </w:rPr>
      </w:pPr>
    </w:p>
    <w:p w14:paraId="4876BA90" w14:textId="77777777" w:rsidR="008E6D8E" w:rsidRPr="002B623C" w:rsidRDefault="006E429A" w:rsidP="006229CF">
      <w:pPr>
        <w:ind w:left="850"/>
        <w:jc w:val="both"/>
        <w:rPr>
          <w:rFonts w:asciiTheme="minorHAnsi" w:hAnsiTheme="minorHAnsi" w:cs="Arial"/>
          <w:sz w:val="22"/>
        </w:rPr>
      </w:pPr>
      <w:r w:rsidRPr="002B623C">
        <w:rPr>
          <w:rFonts w:asciiTheme="minorHAnsi" w:hAnsiTheme="minorHAnsi" w:cs="Arial"/>
          <w:sz w:val="22"/>
        </w:rPr>
        <w:t>LE PRESTATAIRE</w:t>
      </w:r>
      <w:r w:rsidR="008E6D8E" w:rsidRPr="002B623C">
        <w:rPr>
          <w:rFonts w:asciiTheme="minorHAnsi" w:hAnsiTheme="minorHAnsi" w:cs="Arial"/>
          <w:sz w:val="22"/>
        </w:rPr>
        <w:t xml:space="preserve"> s’engage en outre à fournir au CLIENT une assistance technique et une formation en vue d’assurer le transfert des compétences nécessaires à la portabilité, dans la limite de </w:t>
      </w:r>
      <w:r w:rsidR="008E6D8E" w:rsidRPr="002B623C">
        <w:rPr>
          <w:rFonts w:asciiTheme="minorHAnsi" w:hAnsiTheme="minorHAnsi" w:cs="Arial"/>
          <w:color w:val="000000" w:themeColor="text1"/>
          <w:sz w:val="22"/>
          <w:highlight w:val="lightGray"/>
        </w:rPr>
        <w:t>&lt;à compléter&gt;</w:t>
      </w:r>
      <w:r w:rsidR="008E6D8E" w:rsidRPr="002B623C">
        <w:rPr>
          <w:rFonts w:asciiTheme="minorHAnsi" w:hAnsiTheme="minorHAnsi" w:cs="Arial"/>
          <w:sz w:val="22"/>
        </w:rPr>
        <w:t xml:space="preserve"> jours/homme par mois pendant les trois (3) mois de la période de portabilité.</w:t>
      </w:r>
    </w:p>
    <w:p w14:paraId="0DDFEF85" w14:textId="77777777" w:rsidR="008E6D8E" w:rsidRPr="002B623C" w:rsidRDefault="008E6D8E" w:rsidP="006229CF">
      <w:pPr>
        <w:ind w:left="850"/>
        <w:jc w:val="both"/>
        <w:rPr>
          <w:rFonts w:asciiTheme="minorHAnsi" w:hAnsiTheme="minorHAnsi" w:cs="Arial"/>
          <w:sz w:val="22"/>
        </w:rPr>
      </w:pPr>
    </w:p>
    <w:p w14:paraId="62F4868C" w14:textId="77777777" w:rsidR="008E6D8E" w:rsidRPr="002B623C" w:rsidRDefault="006E429A" w:rsidP="006229CF">
      <w:pPr>
        <w:ind w:left="850"/>
        <w:jc w:val="both"/>
        <w:rPr>
          <w:rFonts w:asciiTheme="minorHAnsi" w:hAnsiTheme="minorHAnsi" w:cs="Arial"/>
          <w:sz w:val="22"/>
        </w:rPr>
      </w:pPr>
      <w:r w:rsidRPr="002B623C">
        <w:rPr>
          <w:rFonts w:asciiTheme="minorHAnsi" w:hAnsiTheme="minorHAnsi" w:cs="Arial"/>
          <w:sz w:val="22"/>
        </w:rPr>
        <w:t>LE PRESTATAIRE</w:t>
      </w:r>
      <w:r w:rsidR="008E6D8E" w:rsidRPr="002B623C">
        <w:rPr>
          <w:rFonts w:asciiTheme="minorHAnsi" w:hAnsiTheme="minorHAnsi" w:cs="Arial"/>
          <w:sz w:val="22"/>
        </w:rPr>
        <w:t xml:space="preserve"> s’engage également à assurer un soutien pendant une durée de un (1) mois à compter de la date de fin de la portabilité sur les différentes questions posées par le CLIENT. Ce soutien se fera par téléphone ou par l’envoi de document ou par déplacements éventuels.</w:t>
      </w:r>
    </w:p>
    <w:p w14:paraId="59DAA2C4" w14:textId="77777777" w:rsidR="008E6D8E" w:rsidRPr="002B623C" w:rsidRDefault="008E6D8E" w:rsidP="006229CF">
      <w:pPr>
        <w:ind w:left="850"/>
        <w:jc w:val="both"/>
        <w:rPr>
          <w:rFonts w:asciiTheme="minorHAnsi" w:hAnsiTheme="minorHAnsi" w:cs="Arial"/>
          <w:sz w:val="22"/>
        </w:rPr>
      </w:pPr>
    </w:p>
    <w:p w14:paraId="33A32759" w14:textId="77777777" w:rsidR="008E6D8E" w:rsidRPr="002B623C" w:rsidRDefault="008E6D8E" w:rsidP="006229CF">
      <w:pPr>
        <w:ind w:left="851" w:hanging="851"/>
        <w:jc w:val="both"/>
        <w:rPr>
          <w:rFonts w:asciiTheme="minorHAnsi" w:hAnsiTheme="minorHAnsi" w:cs="Arial"/>
          <w:sz w:val="22"/>
        </w:rPr>
      </w:pPr>
      <w:r w:rsidRPr="002B623C">
        <w:rPr>
          <w:rFonts w:asciiTheme="minorHAnsi" w:hAnsiTheme="minorHAnsi" w:cs="Arial"/>
          <w:b/>
          <w:color w:val="800080"/>
          <w:sz w:val="22"/>
        </w:rPr>
        <w:t>14.3.</w:t>
      </w:r>
      <w:r w:rsidRPr="002B623C">
        <w:rPr>
          <w:rFonts w:asciiTheme="minorHAnsi" w:hAnsiTheme="minorHAnsi" w:cs="Arial"/>
          <w:sz w:val="22"/>
        </w:rPr>
        <w:tab/>
        <w:t xml:space="preserve">Le montant de la portabilité fera l’objet d’un devis après réception par </w:t>
      </w:r>
      <w:r w:rsidR="006E429A" w:rsidRPr="002B623C">
        <w:rPr>
          <w:rFonts w:asciiTheme="minorHAnsi" w:hAnsiTheme="minorHAnsi" w:cs="Arial"/>
          <w:sz w:val="22"/>
        </w:rPr>
        <w:t>LE PRESTATAIRE</w:t>
      </w:r>
      <w:r w:rsidRPr="002B623C">
        <w:rPr>
          <w:rFonts w:asciiTheme="minorHAnsi" w:hAnsiTheme="minorHAnsi" w:cs="Arial"/>
          <w:sz w:val="22"/>
        </w:rPr>
        <w:t xml:space="preserve"> de la demande du CLIENT dans la mesure où la charge nécessaire pour assurer les opérations de portabilité dépendra du périmètre des Développements concernés par la portabilité. Le déclenchement des opérations de portabilité sera subordonné à l’acceptation de ce devis.</w:t>
      </w:r>
    </w:p>
    <w:p w14:paraId="15295BA0" w14:textId="77777777" w:rsidR="008E6D8E" w:rsidRPr="002B623C" w:rsidRDefault="008E6D8E" w:rsidP="006229CF">
      <w:pPr>
        <w:numPr>
          <w:ilvl w:val="12"/>
          <w:numId w:val="0"/>
        </w:numPr>
        <w:ind w:left="709" w:hanging="709"/>
        <w:jc w:val="both"/>
        <w:rPr>
          <w:rFonts w:asciiTheme="minorHAnsi" w:hAnsiTheme="minorHAnsi"/>
          <w:spacing w:val="-2"/>
          <w:sz w:val="22"/>
        </w:rPr>
      </w:pPr>
    </w:p>
    <w:p w14:paraId="6EACB7E1" w14:textId="77777777" w:rsidR="008E6D8E" w:rsidRPr="002B623C" w:rsidRDefault="008E6D8E" w:rsidP="006229CF">
      <w:pPr>
        <w:numPr>
          <w:ilvl w:val="12"/>
          <w:numId w:val="0"/>
        </w:numPr>
        <w:ind w:left="709" w:hanging="709"/>
        <w:jc w:val="both"/>
        <w:rPr>
          <w:rFonts w:asciiTheme="minorHAnsi" w:hAnsiTheme="minorHAnsi"/>
          <w:spacing w:val="-2"/>
          <w:sz w:val="22"/>
        </w:rPr>
      </w:pPr>
    </w:p>
    <w:p w14:paraId="731719C3" w14:textId="77777777" w:rsidR="008E6D8E" w:rsidRPr="002B623C" w:rsidRDefault="008E6D8E" w:rsidP="006229CF">
      <w:pPr>
        <w:pStyle w:val="T1"/>
        <w:rPr>
          <w:rFonts w:asciiTheme="minorHAnsi" w:hAnsiTheme="minorHAnsi"/>
        </w:rPr>
      </w:pPr>
      <w:bookmarkStart w:id="27" w:name="_Toc295845963"/>
      <w:r w:rsidRPr="002B623C">
        <w:rPr>
          <w:rFonts w:asciiTheme="minorHAnsi" w:hAnsiTheme="minorHAnsi"/>
        </w:rPr>
        <w:t>15.</w:t>
      </w:r>
      <w:r w:rsidRPr="002B623C">
        <w:rPr>
          <w:rFonts w:asciiTheme="minorHAnsi" w:hAnsiTheme="minorHAnsi"/>
        </w:rPr>
        <w:tab/>
      </w:r>
      <w:r w:rsidRPr="002B623C">
        <w:rPr>
          <w:rFonts w:asciiTheme="minorHAnsi" w:hAnsiTheme="minorHAnsi"/>
        </w:rPr>
        <w:tab/>
        <w:t>AUDIT</w:t>
      </w:r>
      <w:bookmarkEnd w:id="27"/>
    </w:p>
    <w:p w14:paraId="584444C0" w14:textId="77777777" w:rsidR="008E6D8E" w:rsidRPr="002B623C" w:rsidRDefault="008E6D8E" w:rsidP="006229CF">
      <w:pPr>
        <w:ind w:left="850"/>
        <w:jc w:val="both"/>
        <w:rPr>
          <w:rFonts w:asciiTheme="minorHAnsi" w:hAnsiTheme="minorHAnsi" w:cs="Arial"/>
          <w:sz w:val="22"/>
        </w:rPr>
      </w:pPr>
    </w:p>
    <w:p w14:paraId="4E0E5DC7" w14:textId="77777777" w:rsidR="008E6D8E" w:rsidRPr="002B623C" w:rsidRDefault="008E6D8E" w:rsidP="006229CF">
      <w:pPr>
        <w:ind w:left="850"/>
        <w:jc w:val="both"/>
        <w:rPr>
          <w:rFonts w:asciiTheme="minorHAnsi" w:hAnsiTheme="minorHAnsi" w:cs="Arial"/>
          <w:sz w:val="22"/>
        </w:rPr>
      </w:pPr>
    </w:p>
    <w:p w14:paraId="183087F1" w14:textId="77777777" w:rsidR="008E6D8E" w:rsidRPr="002B623C" w:rsidRDefault="008E6D8E" w:rsidP="006229CF">
      <w:pPr>
        <w:ind w:left="851" w:hanging="851"/>
        <w:jc w:val="both"/>
        <w:rPr>
          <w:rFonts w:asciiTheme="minorHAnsi" w:hAnsiTheme="minorHAnsi" w:cs="Arial"/>
          <w:sz w:val="22"/>
        </w:rPr>
      </w:pPr>
      <w:r w:rsidRPr="002B623C">
        <w:rPr>
          <w:rFonts w:asciiTheme="minorHAnsi" w:hAnsiTheme="minorHAnsi" w:cs="Arial"/>
          <w:b/>
          <w:color w:val="800080"/>
          <w:sz w:val="22"/>
        </w:rPr>
        <w:t>15.1.</w:t>
      </w:r>
      <w:r w:rsidRPr="002B623C">
        <w:rPr>
          <w:rFonts w:asciiTheme="minorHAnsi" w:hAnsiTheme="minorHAnsi" w:cs="Arial"/>
          <w:sz w:val="22"/>
        </w:rPr>
        <w:tab/>
        <w:t xml:space="preserve">Le CLIENT, pourra faire procéder à ses frais, après en avoir avisé </w:t>
      </w:r>
      <w:r w:rsidR="006E429A" w:rsidRPr="002B623C">
        <w:rPr>
          <w:rFonts w:asciiTheme="minorHAnsi" w:hAnsiTheme="minorHAnsi" w:cs="Arial"/>
          <w:sz w:val="22"/>
        </w:rPr>
        <w:t>LE PRESTATAIRE</w:t>
      </w:r>
      <w:r w:rsidRPr="002B623C">
        <w:rPr>
          <w:rFonts w:asciiTheme="minorHAnsi" w:hAnsiTheme="minorHAnsi" w:cs="Arial"/>
          <w:sz w:val="22"/>
        </w:rPr>
        <w:t xml:space="preserve"> par lettre recommandée avec accusé de réception avec un préavis minimum d’un (1) mois, à un audit mené par un cabinet d’audit de réputation internationale ou nationale. Cette faculté pourra être mise en œuvre par le CLIENT au maximum une fois par an.</w:t>
      </w:r>
    </w:p>
    <w:p w14:paraId="18DBEA91" w14:textId="77777777" w:rsidR="008E6D8E" w:rsidRPr="002B623C" w:rsidRDefault="008E6D8E" w:rsidP="006229CF">
      <w:pPr>
        <w:ind w:left="850"/>
        <w:jc w:val="both"/>
        <w:rPr>
          <w:rFonts w:asciiTheme="minorHAnsi" w:hAnsiTheme="minorHAnsi" w:cs="Arial"/>
          <w:sz w:val="22"/>
        </w:rPr>
      </w:pPr>
    </w:p>
    <w:p w14:paraId="47C27120"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 xml:space="preserve">Ce cabinet d’audit devra préalablement à toute opération d’audit être agréé par </w:t>
      </w:r>
      <w:r w:rsidR="006E429A" w:rsidRPr="002B623C">
        <w:rPr>
          <w:rFonts w:asciiTheme="minorHAnsi" w:hAnsiTheme="minorHAnsi" w:cs="Arial"/>
          <w:sz w:val="22"/>
        </w:rPr>
        <w:t>LE PRESTATAIRE</w:t>
      </w:r>
      <w:r w:rsidRPr="002B623C">
        <w:rPr>
          <w:rFonts w:asciiTheme="minorHAnsi" w:hAnsiTheme="minorHAnsi" w:cs="Arial"/>
          <w:sz w:val="22"/>
        </w:rPr>
        <w:t xml:space="preserve"> qui ne pourra refuser cet agrément sans motif raisonnable. Le CLIENT devra en outre soumettre ce cabinet d’audit à une obligation de confidentialité concernant toutes les informations auquel il pourra avoir accès. Aucun document ou support d’information </w:t>
      </w:r>
      <w:r w:rsidR="005B175D" w:rsidRPr="002B623C">
        <w:rPr>
          <w:rFonts w:asciiTheme="minorHAnsi" w:hAnsiTheme="minorHAnsi" w:cs="Arial"/>
          <w:sz w:val="22"/>
        </w:rPr>
        <w:t>du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ne pourra sortir de ses locaux sans son accord.</w:t>
      </w:r>
    </w:p>
    <w:p w14:paraId="097AB82A" w14:textId="77777777" w:rsidR="008E6D8E" w:rsidRPr="002B623C" w:rsidRDefault="008E6D8E" w:rsidP="006229CF">
      <w:pPr>
        <w:ind w:left="850"/>
        <w:jc w:val="both"/>
        <w:rPr>
          <w:rFonts w:asciiTheme="minorHAnsi" w:hAnsiTheme="minorHAnsi" w:cs="Arial"/>
          <w:sz w:val="22"/>
        </w:rPr>
      </w:pPr>
    </w:p>
    <w:p w14:paraId="43F7C713" w14:textId="77777777" w:rsidR="008E6D8E" w:rsidRPr="002B623C" w:rsidRDefault="008E6D8E" w:rsidP="00A618DB">
      <w:pPr>
        <w:ind w:left="850"/>
        <w:jc w:val="both"/>
        <w:outlineLvl w:val="0"/>
        <w:rPr>
          <w:rFonts w:asciiTheme="minorHAnsi" w:hAnsiTheme="minorHAnsi" w:cs="Arial"/>
          <w:sz w:val="22"/>
        </w:rPr>
      </w:pPr>
      <w:r w:rsidRPr="002B623C">
        <w:rPr>
          <w:rFonts w:asciiTheme="minorHAnsi" w:hAnsiTheme="minorHAnsi" w:cs="Arial"/>
          <w:sz w:val="22"/>
        </w:rPr>
        <w:t>L'audit ne pourra porter que sur les prestations relevant du Contrat.</w:t>
      </w:r>
    </w:p>
    <w:p w14:paraId="139CF700" w14:textId="77777777" w:rsidR="008E6D8E" w:rsidRPr="002B623C" w:rsidRDefault="008E6D8E" w:rsidP="006229CF">
      <w:pPr>
        <w:ind w:left="850"/>
        <w:jc w:val="both"/>
        <w:rPr>
          <w:rFonts w:asciiTheme="minorHAnsi" w:hAnsiTheme="minorHAnsi" w:cs="Arial"/>
          <w:sz w:val="22"/>
        </w:rPr>
      </w:pPr>
    </w:p>
    <w:p w14:paraId="07BC7F57" w14:textId="77777777" w:rsidR="008E6D8E" w:rsidRPr="002B623C" w:rsidRDefault="008E6D8E" w:rsidP="006229CF">
      <w:pPr>
        <w:ind w:left="850" w:hanging="850"/>
        <w:jc w:val="both"/>
        <w:rPr>
          <w:rFonts w:asciiTheme="minorHAnsi" w:hAnsiTheme="minorHAnsi" w:cs="Arial"/>
          <w:sz w:val="22"/>
        </w:rPr>
      </w:pPr>
      <w:r w:rsidRPr="002B623C">
        <w:rPr>
          <w:rFonts w:asciiTheme="minorHAnsi" w:hAnsiTheme="minorHAnsi" w:cs="Arial"/>
          <w:b/>
          <w:color w:val="800080"/>
          <w:sz w:val="22"/>
        </w:rPr>
        <w:t>15.2.</w:t>
      </w:r>
      <w:r w:rsidRPr="002B623C">
        <w:rPr>
          <w:rFonts w:asciiTheme="minorHAnsi" w:hAnsiTheme="minorHAnsi" w:cs="Arial"/>
          <w:b/>
          <w:color w:val="800080"/>
          <w:sz w:val="22"/>
        </w:rPr>
        <w:tab/>
      </w:r>
      <w:r w:rsidRPr="002B623C">
        <w:rPr>
          <w:rFonts w:asciiTheme="minorHAnsi" w:hAnsiTheme="minorHAnsi" w:cs="Arial"/>
          <w:sz w:val="22"/>
        </w:rPr>
        <w:t xml:space="preserve">Le CLIENT dispose d'un crédit annuel gratuit de deux (2) jours/homme de la part </w:t>
      </w:r>
      <w:r w:rsidR="005B175D" w:rsidRPr="002B623C">
        <w:rPr>
          <w:rFonts w:asciiTheme="minorHAnsi" w:hAnsiTheme="minorHAnsi" w:cs="Arial"/>
          <w:sz w:val="22"/>
        </w:rPr>
        <w:t>du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pour le ou les audits qu'il diligenterait. Au-delà de ce crédit, le temps passé par le personnel </w:t>
      </w:r>
      <w:r w:rsidR="005B175D" w:rsidRPr="002B623C">
        <w:rPr>
          <w:rFonts w:asciiTheme="minorHAnsi" w:hAnsiTheme="minorHAnsi" w:cs="Arial"/>
          <w:sz w:val="22"/>
        </w:rPr>
        <w:t>du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pour les besoins de l’audit sera facturé sur la base de ses tarifs en vigueur.</w:t>
      </w:r>
    </w:p>
    <w:p w14:paraId="656DD2E4" w14:textId="77777777" w:rsidR="008E6D8E" w:rsidRPr="002B623C" w:rsidRDefault="008E6D8E" w:rsidP="006229CF">
      <w:pPr>
        <w:ind w:left="850"/>
        <w:jc w:val="both"/>
        <w:rPr>
          <w:rFonts w:asciiTheme="minorHAnsi" w:hAnsiTheme="minorHAnsi" w:cs="Arial"/>
          <w:sz w:val="22"/>
        </w:rPr>
      </w:pPr>
    </w:p>
    <w:p w14:paraId="41406E10" w14:textId="77777777" w:rsidR="008E6D8E" w:rsidRPr="002B623C" w:rsidRDefault="008E6D8E" w:rsidP="006229CF">
      <w:pPr>
        <w:ind w:left="850"/>
        <w:jc w:val="both"/>
        <w:rPr>
          <w:rFonts w:asciiTheme="minorHAnsi" w:hAnsiTheme="minorHAnsi" w:cs="Arial"/>
          <w:sz w:val="22"/>
        </w:rPr>
      </w:pPr>
      <w:r w:rsidRPr="002B623C">
        <w:rPr>
          <w:rFonts w:asciiTheme="minorHAnsi" w:hAnsiTheme="minorHAnsi" w:cs="Arial"/>
          <w:sz w:val="22"/>
        </w:rPr>
        <w:t xml:space="preserve">Le rapport d'audit sera gratuitement adressé </w:t>
      </w:r>
      <w:r w:rsidR="005B175D" w:rsidRPr="002B623C">
        <w:rPr>
          <w:rFonts w:asciiTheme="minorHAnsi" w:hAnsiTheme="minorHAnsi" w:cs="Arial"/>
          <w:sz w:val="22"/>
        </w:rPr>
        <w:t>au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et fera l'objet d'un examen approfondi dans le cadre du Comité de Pilotage qui se prononcera sur l’existence d’un manquement ou non </w:t>
      </w:r>
      <w:r w:rsidR="005B175D" w:rsidRPr="002B623C">
        <w:rPr>
          <w:rFonts w:asciiTheme="minorHAnsi" w:hAnsiTheme="minorHAnsi" w:cs="Arial"/>
          <w:sz w:val="22"/>
        </w:rPr>
        <w:t>du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à ses obligations au titre du Contrat.</w:t>
      </w:r>
    </w:p>
    <w:p w14:paraId="5FCB319B" w14:textId="77777777" w:rsidR="008E6D8E" w:rsidRPr="002B623C" w:rsidRDefault="008E6D8E" w:rsidP="006229CF">
      <w:pPr>
        <w:ind w:left="850"/>
        <w:jc w:val="both"/>
        <w:rPr>
          <w:rFonts w:asciiTheme="minorHAnsi" w:hAnsiTheme="minorHAnsi" w:cs="Arial"/>
          <w:sz w:val="22"/>
        </w:rPr>
      </w:pPr>
    </w:p>
    <w:p w14:paraId="113AE054" w14:textId="77777777" w:rsidR="008E6D8E" w:rsidRPr="002B623C" w:rsidRDefault="008E6D8E" w:rsidP="006229CF">
      <w:pPr>
        <w:ind w:left="850" w:hanging="850"/>
        <w:jc w:val="both"/>
        <w:rPr>
          <w:rFonts w:asciiTheme="minorHAnsi" w:hAnsiTheme="minorHAnsi" w:cs="Arial"/>
          <w:sz w:val="22"/>
        </w:rPr>
      </w:pPr>
      <w:r w:rsidRPr="002B623C">
        <w:rPr>
          <w:rFonts w:asciiTheme="minorHAnsi" w:hAnsiTheme="minorHAnsi" w:cs="Arial"/>
          <w:b/>
          <w:color w:val="800080"/>
          <w:sz w:val="22"/>
        </w:rPr>
        <w:t>15.3.</w:t>
      </w:r>
      <w:r w:rsidRPr="002B623C">
        <w:rPr>
          <w:rFonts w:asciiTheme="minorHAnsi" w:hAnsiTheme="minorHAnsi" w:cs="Arial"/>
          <w:b/>
          <w:color w:val="800080"/>
          <w:sz w:val="22"/>
        </w:rPr>
        <w:tab/>
      </w:r>
      <w:r w:rsidRPr="002B623C">
        <w:rPr>
          <w:rFonts w:asciiTheme="minorHAnsi" w:hAnsiTheme="minorHAnsi" w:cs="Arial"/>
          <w:sz w:val="22"/>
        </w:rPr>
        <w:t xml:space="preserve">Au cas où un rapport d'audit ferait apparaître quelque manquement que ce soit </w:t>
      </w:r>
      <w:r w:rsidR="005B175D" w:rsidRPr="002B623C">
        <w:rPr>
          <w:rFonts w:asciiTheme="minorHAnsi" w:hAnsiTheme="minorHAnsi" w:cs="Arial"/>
          <w:sz w:val="22"/>
        </w:rPr>
        <w:t>du</w:t>
      </w:r>
      <w:r w:rsidR="006E429A" w:rsidRPr="002B623C">
        <w:rPr>
          <w:rFonts w:asciiTheme="minorHAnsi" w:hAnsiTheme="minorHAnsi" w:cs="Arial"/>
          <w:sz w:val="22"/>
        </w:rPr>
        <w:t xml:space="preserve"> PRESTATAIRE</w:t>
      </w:r>
      <w:r w:rsidRPr="002B623C">
        <w:rPr>
          <w:rFonts w:asciiTheme="minorHAnsi" w:hAnsiTheme="minorHAnsi" w:cs="Arial"/>
          <w:sz w:val="22"/>
        </w:rPr>
        <w:t xml:space="preserve"> à ses obligations au titre du Contrat, cette dernière s'engage expressément à mettre en œuvre, à ses frais, toute mesure corrective de nature à remédier à ce manquement dans un délai de trente (30) jours calendaires à compter de la réception de la demande du CLIENT à ce sujet.</w:t>
      </w:r>
    </w:p>
    <w:p w14:paraId="1ABCA1E7" w14:textId="77777777" w:rsidR="008E6D8E" w:rsidRPr="002B623C" w:rsidRDefault="008E6D8E" w:rsidP="006229CF">
      <w:pPr>
        <w:ind w:left="850"/>
        <w:jc w:val="both"/>
        <w:rPr>
          <w:rFonts w:asciiTheme="minorHAnsi" w:hAnsiTheme="minorHAnsi" w:cs="Arial"/>
          <w:sz w:val="22"/>
        </w:rPr>
      </w:pPr>
    </w:p>
    <w:p w14:paraId="519BD4E9" w14:textId="77777777" w:rsidR="008E6D8E" w:rsidRPr="002B623C" w:rsidRDefault="008E6D8E" w:rsidP="006229CF">
      <w:pPr>
        <w:ind w:left="850"/>
        <w:jc w:val="both"/>
        <w:rPr>
          <w:rFonts w:asciiTheme="minorHAnsi" w:hAnsiTheme="minorHAnsi" w:cs="Arial"/>
          <w:sz w:val="22"/>
        </w:rPr>
      </w:pPr>
    </w:p>
    <w:p w14:paraId="6243DF1C" w14:textId="77777777" w:rsidR="008E6D8E" w:rsidRPr="002B623C" w:rsidRDefault="008E6D8E" w:rsidP="00B60C98">
      <w:pPr>
        <w:pStyle w:val="T1"/>
        <w:keepNext/>
        <w:keepLines/>
        <w:rPr>
          <w:rFonts w:asciiTheme="minorHAnsi" w:hAnsiTheme="minorHAnsi"/>
        </w:rPr>
      </w:pPr>
      <w:bookmarkStart w:id="28" w:name="_Toc295845964"/>
      <w:r w:rsidRPr="002B623C">
        <w:rPr>
          <w:rFonts w:asciiTheme="minorHAnsi" w:hAnsiTheme="minorHAnsi"/>
        </w:rPr>
        <w:t>16.</w:t>
      </w:r>
      <w:r w:rsidRPr="002B623C">
        <w:rPr>
          <w:rFonts w:asciiTheme="minorHAnsi" w:hAnsiTheme="minorHAnsi"/>
        </w:rPr>
        <w:tab/>
      </w:r>
      <w:r w:rsidRPr="002B623C">
        <w:rPr>
          <w:rFonts w:asciiTheme="minorHAnsi" w:hAnsiTheme="minorHAnsi"/>
        </w:rPr>
        <w:tab/>
        <w:t>RESPONSABILITE</w:t>
      </w:r>
      <w:bookmarkEnd w:id="28"/>
    </w:p>
    <w:p w14:paraId="60D327A9" w14:textId="77777777" w:rsidR="008E6D8E" w:rsidRPr="002B623C" w:rsidRDefault="008E6D8E" w:rsidP="00B60C98">
      <w:pPr>
        <w:keepNext/>
        <w:keepLines/>
        <w:numPr>
          <w:ilvl w:val="12"/>
          <w:numId w:val="0"/>
        </w:numPr>
        <w:jc w:val="both"/>
        <w:rPr>
          <w:rFonts w:asciiTheme="minorHAnsi" w:hAnsiTheme="minorHAnsi"/>
          <w:sz w:val="22"/>
        </w:rPr>
      </w:pPr>
    </w:p>
    <w:p w14:paraId="1FA56D37" w14:textId="77777777" w:rsidR="008E6D8E" w:rsidRPr="002B623C" w:rsidRDefault="008E6D8E" w:rsidP="00B60C98">
      <w:pPr>
        <w:keepNext/>
        <w:keepLines/>
        <w:numPr>
          <w:ilvl w:val="12"/>
          <w:numId w:val="0"/>
        </w:numPr>
        <w:jc w:val="both"/>
        <w:rPr>
          <w:rFonts w:asciiTheme="minorHAnsi" w:hAnsiTheme="minorHAnsi"/>
          <w:sz w:val="22"/>
        </w:rPr>
      </w:pPr>
    </w:p>
    <w:p w14:paraId="285BA342" w14:textId="77777777" w:rsidR="008E6D8E" w:rsidRPr="002B623C" w:rsidRDefault="008E6D8E" w:rsidP="00B60C98">
      <w:pPr>
        <w:pStyle w:val="T2"/>
        <w:keepNext/>
        <w:keepLines/>
        <w:rPr>
          <w:rFonts w:asciiTheme="minorHAnsi" w:hAnsiTheme="minorHAnsi"/>
        </w:rPr>
      </w:pPr>
      <w:r w:rsidRPr="002B623C">
        <w:rPr>
          <w:rFonts w:asciiTheme="minorHAnsi" w:hAnsiTheme="minorHAnsi"/>
        </w:rPr>
        <w:t>16.1.</w:t>
      </w:r>
      <w:r w:rsidRPr="002B623C">
        <w:rPr>
          <w:rFonts w:asciiTheme="minorHAnsi" w:hAnsiTheme="minorHAnsi"/>
        </w:rPr>
        <w:tab/>
        <w:t>RESPONSABILITÉ DU CLIENT</w:t>
      </w:r>
    </w:p>
    <w:p w14:paraId="5E92F15E" w14:textId="77777777" w:rsidR="008E6D8E" w:rsidRPr="002B623C" w:rsidRDefault="008E6D8E" w:rsidP="006229CF">
      <w:pPr>
        <w:pStyle w:val="BodyText"/>
        <w:spacing w:before="0"/>
        <w:ind w:left="720" w:hanging="11"/>
        <w:rPr>
          <w:rFonts w:asciiTheme="minorHAnsi" w:hAnsiTheme="minorHAnsi" w:cs="Arial"/>
          <w:bCs/>
        </w:rPr>
      </w:pPr>
      <w:r w:rsidRPr="002B623C">
        <w:rPr>
          <w:rFonts w:asciiTheme="minorHAnsi" w:hAnsiTheme="minorHAnsi" w:cs="Arial"/>
          <w:bCs/>
        </w:rPr>
        <w:tab/>
      </w:r>
    </w:p>
    <w:p w14:paraId="46428D8C" w14:textId="77777777" w:rsidR="008E6D8E" w:rsidRPr="002B623C" w:rsidRDefault="008E6D8E" w:rsidP="006229CF">
      <w:pPr>
        <w:pStyle w:val="BodyText"/>
        <w:spacing w:before="0"/>
        <w:ind w:left="720" w:hanging="11"/>
        <w:rPr>
          <w:rFonts w:asciiTheme="minorHAnsi" w:hAnsiTheme="minorHAnsi" w:cs="Arial"/>
          <w:bCs/>
        </w:rPr>
      </w:pPr>
      <w:r w:rsidRPr="002B623C">
        <w:rPr>
          <w:rFonts w:asciiTheme="minorHAnsi" w:hAnsiTheme="minorHAnsi" w:cs="Arial"/>
          <w:bCs/>
        </w:rPr>
        <w:t>Le CLIENT est entièrement responsable de l’utilisation qu’il fera des Développements et du Logiciel dans la mesure où ceux-ci fonctionnent normalement ainsi que du traitement de ses données par ceux-ci. Le CLIENT est seul responsable de la précision, de l’exactitude et de la complétude des données qu’il fera traiter par les Développements et le Logiciel. Il appartiendra au CLIENT de vérifier que les résultats de ces traitements sont corrects.</w:t>
      </w:r>
    </w:p>
    <w:p w14:paraId="023D0B01" w14:textId="77777777" w:rsidR="008E6D8E" w:rsidRPr="002B623C" w:rsidRDefault="008E6D8E" w:rsidP="006229CF">
      <w:pPr>
        <w:pStyle w:val="BodyText"/>
        <w:spacing w:before="0"/>
        <w:ind w:left="720" w:hanging="11"/>
        <w:rPr>
          <w:rFonts w:asciiTheme="minorHAnsi" w:hAnsiTheme="minorHAnsi" w:cs="Arial"/>
          <w:bCs/>
        </w:rPr>
      </w:pPr>
    </w:p>
    <w:p w14:paraId="7ADBE25A" w14:textId="77777777" w:rsidR="008E6D8E" w:rsidRPr="002B623C" w:rsidRDefault="008E6D8E" w:rsidP="006229CF">
      <w:pPr>
        <w:pStyle w:val="BodyText"/>
        <w:spacing w:before="0"/>
        <w:ind w:left="720" w:hanging="11"/>
        <w:rPr>
          <w:rFonts w:asciiTheme="minorHAnsi" w:hAnsiTheme="minorHAnsi" w:cs="Arial"/>
          <w:bCs/>
        </w:rPr>
      </w:pPr>
      <w:r w:rsidRPr="002B623C">
        <w:rPr>
          <w:rFonts w:asciiTheme="minorHAnsi" w:hAnsiTheme="minorHAnsi" w:cs="Arial"/>
          <w:bCs/>
        </w:rPr>
        <w:t xml:space="preserve">Le CLIENT sera seul responsable de tous dommages qu’il se causerait ou causerait à un tiers à l’occasion de l’utilisation des Développements ou du Logiciel et du résultat du traitement de ses données par ceux-ci. </w:t>
      </w:r>
      <w:r w:rsidRPr="002B623C">
        <w:rPr>
          <w:rFonts w:asciiTheme="minorHAnsi" w:hAnsiTheme="minorHAnsi" w:cs="Arial"/>
        </w:rPr>
        <w:t xml:space="preserve">Le CLIENT décharge </w:t>
      </w:r>
      <w:r w:rsidR="006E429A" w:rsidRPr="002B623C">
        <w:rPr>
          <w:rFonts w:asciiTheme="minorHAnsi" w:hAnsiTheme="minorHAnsi" w:cs="Arial"/>
        </w:rPr>
        <w:t>LE PRESTATAIRE</w:t>
      </w:r>
      <w:r w:rsidRPr="002B623C">
        <w:rPr>
          <w:rFonts w:asciiTheme="minorHAnsi" w:hAnsiTheme="minorHAnsi" w:cs="Arial"/>
        </w:rPr>
        <w:t xml:space="preserve"> de toute responsabilité pour tous</w:t>
      </w:r>
      <w:r w:rsidRPr="002B623C">
        <w:rPr>
          <w:rFonts w:asciiTheme="minorHAnsi" w:hAnsiTheme="minorHAnsi" w:cs="Arial"/>
          <w:bCs/>
        </w:rPr>
        <w:t xml:space="preserve"> dommages que le CLIENT se causerait ou causerait à un tiers à cette occasion.</w:t>
      </w:r>
    </w:p>
    <w:p w14:paraId="6087915B" w14:textId="77777777" w:rsidR="008E6D8E" w:rsidRPr="002B623C" w:rsidRDefault="008E6D8E" w:rsidP="006229CF">
      <w:pPr>
        <w:pStyle w:val="BodyText"/>
        <w:spacing w:before="0"/>
        <w:ind w:left="720" w:hanging="11"/>
        <w:rPr>
          <w:rFonts w:asciiTheme="minorHAnsi" w:hAnsiTheme="minorHAnsi" w:cs="Arial"/>
          <w:bCs/>
        </w:rPr>
      </w:pPr>
    </w:p>
    <w:p w14:paraId="4BE027CD"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 xml:space="preserve">Le CLIENT garantit </w:t>
      </w:r>
      <w:r w:rsidR="006E429A" w:rsidRPr="002B623C">
        <w:rPr>
          <w:rFonts w:asciiTheme="minorHAnsi" w:hAnsiTheme="minorHAnsi" w:cs="Arial"/>
          <w:bCs/>
        </w:rPr>
        <w:t>LE PRESTATAIRE</w:t>
      </w:r>
      <w:r w:rsidRPr="002B623C">
        <w:rPr>
          <w:rFonts w:asciiTheme="minorHAnsi" w:hAnsiTheme="minorHAnsi" w:cs="Arial"/>
          <w:bCs/>
        </w:rPr>
        <w:t xml:space="preserve"> contre toute action en responsabilité civile d’un tiers motivée par le fait qu’il aurait subi un dommage du fait de l’utilisation par le CLIENT des Développements ou du Logiciel ou du résultat du traitement des données du CLIENT par ceux-ci. </w:t>
      </w:r>
    </w:p>
    <w:p w14:paraId="7163B1D8" w14:textId="77777777" w:rsidR="008E6D8E" w:rsidRPr="002B623C" w:rsidRDefault="008E6D8E" w:rsidP="006229CF">
      <w:pPr>
        <w:pStyle w:val="T2"/>
        <w:rPr>
          <w:rFonts w:asciiTheme="minorHAnsi" w:hAnsiTheme="minorHAnsi"/>
        </w:rPr>
      </w:pPr>
      <w:bookmarkStart w:id="29" w:name="_Toc489102503"/>
      <w:bookmarkStart w:id="30" w:name="_Toc489102835"/>
      <w:bookmarkStart w:id="31" w:name="_Toc489186572"/>
      <w:bookmarkStart w:id="32" w:name="_Toc489704582"/>
      <w:bookmarkStart w:id="33" w:name="_Toc490030153"/>
      <w:bookmarkStart w:id="34" w:name="_Toc495130851"/>
      <w:bookmarkStart w:id="35" w:name="_Toc496336042"/>
      <w:bookmarkStart w:id="36" w:name="_Toc496414402"/>
      <w:bookmarkStart w:id="37" w:name="_Toc496414444"/>
      <w:bookmarkStart w:id="38" w:name="_Toc496415751"/>
      <w:bookmarkStart w:id="39" w:name="_Toc496419222"/>
      <w:bookmarkStart w:id="40" w:name="_Toc523546613"/>
      <w:bookmarkStart w:id="41" w:name="_Toc523546697"/>
      <w:bookmarkStart w:id="42" w:name="_Toc523546777"/>
      <w:bookmarkStart w:id="43" w:name="_Toc523549932"/>
      <w:bookmarkStart w:id="44" w:name="_Toc523628589"/>
      <w:bookmarkStart w:id="45" w:name="_Toc523632727"/>
      <w:bookmarkStart w:id="46" w:name="_Toc523906469"/>
      <w:bookmarkStart w:id="47" w:name="_Toc10381368"/>
      <w:bookmarkStart w:id="48" w:name="_Toc10467742"/>
      <w:bookmarkStart w:id="49" w:name="_Toc10547828"/>
      <w:bookmarkStart w:id="50" w:name="_Toc10553632"/>
      <w:bookmarkStart w:id="51" w:name="_Toc10884146"/>
      <w:bookmarkStart w:id="52" w:name="_Toc10979227"/>
      <w:bookmarkStart w:id="53" w:name="_Toc10985085"/>
    </w:p>
    <w:p w14:paraId="18AAAB86" w14:textId="77777777" w:rsidR="008E6D8E" w:rsidRPr="002B623C" w:rsidRDefault="008E6D8E" w:rsidP="006229CF">
      <w:pPr>
        <w:pStyle w:val="T2"/>
        <w:rPr>
          <w:rFonts w:asciiTheme="minorHAnsi" w:hAnsiTheme="minorHAnsi"/>
        </w:rPr>
      </w:pPr>
      <w:r w:rsidRPr="002B623C">
        <w:rPr>
          <w:rFonts w:asciiTheme="minorHAnsi" w:hAnsiTheme="minorHAnsi"/>
        </w:rPr>
        <w:t>16.2.</w:t>
      </w:r>
      <w:r w:rsidRPr="002B623C">
        <w:rPr>
          <w:rFonts w:asciiTheme="minorHAnsi" w:hAnsiTheme="minorHAnsi"/>
        </w:rPr>
        <w:tab/>
        <w:t xml:space="preserve">RESPONSABILITÉ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5B175D" w:rsidRPr="002B623C">
        <w:rPr>
          <w:rFonts w:asciiTheme="minorHAnsi" w:hAnsiTheme="minorHAnsi"/>
        </w:rPr>
        <w:t>DU</w:t>
      </w:r>
      <w:r w:rsidR="006E429A" w:rsidRPr="002B623C">
        <w:rPr>
          <w:rFonts w:asciiTheme="minorHAnsi" w:hAnsiTheme="minorHAnsi"/>
        </w:rPr>
        <w:t xml:space="preserve"> PRESTATAIRE</w:t>
      </w:r>
    </w:p>
    <w:p w14:paraId="6682F77D" w14:textId="77777777" w:rsidR="008E6D8E" w:rsidRPr="002B623C" w:rsidRDefault="008E6D8E" w:rsidP="006229CF">
      <w:pPr>
        <w:jc w:val="both"/>
        <w:rPr>
          <w:rFonts w:asciiTheme="minorHAnsi" w:hAnsiTheme="minorHAnsi" w:cs="Arial"/>
          <w:i/>
          <w:sz w:val="22"/>
          <w:szCs w:val="22"/>
          <w:u w:val="single"/>
        </w:rPr>
      </w:pPr>
    </w:p>
    <w:p w14:paraId="495D5F03" w14:textId="77777777" w:rsidR="008E6D8E" w:rsidRPr="002B623C" w:rsidRDefault="006E429A" w:rsidP="006229CF">
      <w:pPr>
        <w:pStyle w:val="BodyText"/>
        <w:spacing w:before="0"/>
        <w:ind w:left="709"/>
        <w:rPr>
          <w:rFonts w:asciiTheme="minorHAnsi" w:hAnsiTheme="minorHAnsi" w:cs="Arial"/>
          <w:bCs/>
          <w:szCs w:val="22"/>
        </w:rPr>
      </w:pPr>
      <w:r w:rsidRPr="002B623C">
        <w:rPr>
          <w:rFonts w:asciiTheme="minorHAnsi" w:hAnsiTheme="minorHAnsi" w:cs="Arial"/>
          <w:bCs/>
          <w:szCs w:val="22"/>
        </w:rPr>
        <w:t>LE PRESTATAIRE</w:t>
      </w:r>
      <w:r w:rsidR="008E6D8E" w:rsidRPr="002B623C">
        <w:rPr>
          <w:rFonts w:asciiTheme="minorHAnsi" w:hAnsiTheme="minorHAnsi" w:cs="Arial"/>
          <w:bCs/>
          <w:szCs w:val="22"/>
        </w:rPr>
        <w:t xml:space="preserve"> ne pourra être tenue pour responsable que du manquement à ses obligations telles que prévues au Contrat, à l’exclusion des dommages causés au CLIENT ou à un tiers par une anomalie de fonctionnement d’un Développement ou du Logiciel non due à un tel manquement </w:t>
      </w:r>
      <w:r w:rsidR="005B175D" w:rsidRPr="002B623C">
        <w:rPr>
          <w:rFonts w:asciiTheme="minorHAnsi" w:hAnsiTheme="minorHAnsi" w:cs="Arial"/>
          <w:bCs/>
          <w:szCs w:val="22"/>
        </w:rPr>
        <w:t>du</w:t>
      </w:r>
      <w:r w:rsidRPr="002B623C">
        <w:rPr>
          <w:rFonts w:asciiTheme="minorHAnsi" w:hAnsiTheme="minorHAnsi" w:cs="Arial"/>
          <w:bCs/>
          <w:szCs w:val="22"/>
        </w:rPr>
        <w:t xml:space="preserve"> PRESTATAIRE</w:t>
      </w:r>
      <w:r w:rsidR="008E6D8E" w:rsidRPr="002B623C">
        <w:rPr>
          <w:rFonts w:asciiTheme="minorHAnsi" w:hAnsiTheme="minorHAnsi" w:cs="Arial"/>
          <w:bCs/>
          <w:szCs w:val="22"/>
        </w:rPr>
        <w:t xml:space="preserve">. Compte tenu de la collaboration étroite des Parties pour l’exécution du Contrat, la responsabilité </w:t>
      </w:r>
      <w:r w:rsidR="005B175D" w:rsidRPr="002B623C">
        <w:rPr>
          <w:rFonts w:asciiTheme="minorHAnsi" w:hAnsiTheme="minorHAnsi" w:cs="Arial"/>
          <w:bCs/>
          <w:szCs w:val="22"/>
        </w:rPr>
        <w:t>du</w:t>
      </w:r>
      <w:r w:rsidRPr="002B623C">
        <w:rPr>
          <w:rFonts w:asciiTheme="minorHAnsi" w:hAnsiTheme="minorHAnsi" w:cs="Arial"/>
          <w:bCs/>
          <w:szCs w:val="22"/>
        </w:rPr>
        <w:t xml:space="preserve"> PRESTATAIRE</w:t>
      </w:r>
      <w:r w:rsidR="008E6D8E" w:rsidRPr="002B623C">
        <w:rPr>
          <w:rFonts w:asciiTheme="minorHAnsi" w:hAnsiTheme="minorHAnsi" w:cs="Arial"/>
          <w:bCs/>
          <w:szCs w:val="22"/>
        </w:rPr>
        <w:t xml:space="preserve"> est subordonnée à la démonstration préalable par le CLIENT de la parfaite exécution de ses propres obligations.</w:t>
      </w:r>
    </w:p>
    <w:p w14:paraId="1E12BF72" w14:textId="77777777" w:rsidR="008E6D8E" w:rsidRPr="002B623C" w:rsidRDefault="008E6D8E" w:rsidP="006229CF">
      <w:pPr>
        <w:pStyle w:val="List2"/>
        <w:numPr>
          <w:ilvl w:val="12"/>
          <w:numId w:val="0"/>
        </w:numPr>
        <w:ind w:left="709"/>
        <w:jc w:val="both"/>
        <w:rPr>
          <w:rFonts w:asciiTheme="minorHAnsi" w:hAnsiTheme="minorHAnsi" w:cs="Arial"/>
          <w:bCs/>
          <w:sz w:val="22"/>
          <w:szCs w:val="22"/>
        </w:rPr>
      </w:pPr>
    </w:p>
    <w:p w14:paraId="50474B95" w14:textId="77777777" w:rsidR="008E6D8E" w:rsidRPr="002B623C" w:rsidRDefault="008E6D8E" w:rsidP="006229CF">
      <w:pPr>
        <w:pStyle w:val="List2"/>
        <w:numPr>
          <w:ilvl w:val="12"/>
          <w:numId w:val="0"/>
        </w:numPr>
        <w:ind w:left="709"/>
        <w:jc w:val="both"/>
        <w:rPr>
          <w:rFonts w:asciiTheme="minorHAnsi" w:hAnsiTheme="minorHAnsi" w:cs="Arial"/>
          <w:bCs/>
          <w:sz w:val="22"/>
          <w:szCs w:val="22"/>
        </w:rPr>
      </w:pPr>
      <w:r w:rsidRPr="002B623C">
        <w:rPr>
          <w:rFonts w:asciiTheme="minorHAnsi" w:hAnsiTheme="minorHAnsi" w:cs="Arial"/>
          <w:bCs/>
          <w:sz w:val="22"/>
          <w:szCs w:val="22"/>
        </w:rPr>
        <w:t xml:space="preserve">Par ailleurs, si à un stade quelconque de la réalisation des prestations objet du Contrat, le CLIENT refuse de prendre en compte les recommandations, préconisations ou mises en garde </w:t>
      </w:r>
      <w:r w:rsidR="005B175D" w:rsidRPr="002B623C">
        <w:rPr>
          <w:rFonts w:asciiTheme="minorHAnsi" w:hAnsiTheme="minorHAnsi" w:cs="Arial"/>
          <w:bCs/>
          <w:sz w:val="22"/>
          <w:szCs w:val="22"/>
        </w:rPr>
        <w:t>du</w:t>
      </w:r>
      <w:r w:rsidR="006E429A" w:rsidRPr="002B623C">
        <w:rPr>
          <w:rFonts w:asciiTheme="minorHAnsi" w:hAnsiTheme="minorHAnsi" w:cs="Arial"/>
          <w:bCs/>
          <w:sz w:val="22"/>
          <w:szCs w:val="22"/>
        </w:rPr>
        <w:t xml:space="preserve"> PRESTATAIRE</w:t>
      </w:r>
      <w:r w:rsidRPr="002B623C">
        <w:rPr>
          <w:rFonts w:asciiTheme="minorHAnsi" w:hAnsiTheme="minorHAnsi" w:cs="Arial"/>
          <w:bCs/>
          <w:sz w:val="22"/>
          <w:szCs w:val="22"/>
        </w:rPr>
        <w:t>, cette dernière sera dégagée de la responsabilité qui lui incombe à due proportion des conséquences résultant du défaut de prise en compte desdites recommandations, préconisations ou mises en garde.</w:t>
      </w:r>
    </w:p>
    <w:p w14:paraId="5A2B84CB" w14:textId="77777777" w:rsidR="008E6D8E" w:rsidRPr="002B623C" w:rsidRDefault="008E6D8E" w:rsidP="006229CF">
      <w:pPr>
        <w:pStyle w:val="List2"/>
        <w:numPr>
          <w:ilvl w:val="12"/>
          <w:numId w:val="0"/>
        </w:numPr>
        <w:ind w:left="709"/>
        <w:jc w:val="both"/>
        <w:rPr>
          <w:rFonts w:asciiTheme="minorHAnsi" w:hAnsiTheme="minorHAnsi" w:cs="Arial"/>
          <w:bCs/>
          <w:sz w:val="22"/>
          <w:szCs w:val="22"/>
        </w:rPr>
      </w:pPr>
    </w:p>
    <w:p w14:paraId="52924EA4" w14:textId="77777777" w:rsidR="008E6D8E" w:rsidRPr="002B623C" w:rsidRDefault="006E429A" w:rsidP="006229CF">
      <w:pPr>
        <w:pStyle w:val="BodyText"/>
        <w:spacing w:before="0"/>
        <w:ind w:left="709"/>
        <w:rPr>
          <w:rFonts w:asciiTheme="minorHAnsi" w:hAnsiTheme="minorHAnsi" w:cs="Arial"/>
          <w:bCs/>
          <w:szCs w:val="22"/>
        </w:rPr>
      </w:pPr>
      <w:r w:rsidRPr="002B623C">
        <w:rPr>
          <w:rFonts w:asciiTheme="minorHAnsi" w:hAnsiTheme="minorHAnsi" w:cs="Arial"/>
          <w:bCs/>
          <w:szCs w:val="22"/>
        </w:rPr>
        <w:t>LE PRESTATAIRE</w:t>
      </w:r>
      <w:r w:rsidR="008E6D8E" w:rsidRPr="002B623C">
        <w:rPr>
          <w:rFonts w:asciiTheme="minorHAnsi" w:hAnsiTheme="minorHAnsi" w:cs="Arial"/>
          <w:bCs/>
          <w:szCs w:val="22"/>
        </w:rPr>
        <w:t xml:space="preserve"> ne pourra être tenue pour responsable que des dommages directs subis par le CLIENT à l’exclusion des dommages ne présentant pas le caractère certain requis pour ouvrir droit à indemnisation tels que les pertes ou altérations de fichiers ou de données, les pertes de marchés, les pertes de clientèle, les pertes de chiffre d’affaires ou de bénéfices, les manques à gagner et les augmentations de coûts ou de dépenses.</w:t>
      </w:r>
    </w:p>
    <w:p w14:paraId="51DFBCD3" w14:textId="77777777" w:rsidR="008E6D8E" w:rsidRPr="002B623C" w:rsidRDefault="008E6D8E" w:rsidP="006229CF">
      <w:pPr>
        <w:jc w:val="both"/>
        <w:rPr>
          <w:rFonts w:asciiTheme="minorHAnsi" w:hAnsiTheme="minorHAnsi" w:cs="Arial"/>
          <w:i/>
          <w:sz w:val="22"/>
          <w:szCs w:val="22"/>
          <w:u w:val="single"/>
        </w:rPr>
      </w:pPr>
    </w:p>
    <w:p w14:paraId="0F5BBCED" w14:textId="77777777" w:rsidR="008E6D8E" w:rsidRPr="002B623C" w:rsidRDefault="006E429A" w:rsidP="006229CF">
      <w:pPr>
        <w:pStyle w:val="BodyText"/>
        <w:spacing w:before="0"/>
        <w:ind w:left="709"/>
        <w:rPr>
          <w:rFonts w:asciiTheme="minorHAnsi" w:hAnsiTheme="minorHAnsi" w:cs="Arial"/>
          <w:bCs/>
          <w:szCs w:val="22"/>
        </w:rPr>
      </w:pPr>
      <w:r w:rsidRPr="002B623C">
        <w:rPr>
          <w:rFonts w:asciiTheme="minorHAnsi" w:hAnsiTheme="minorHAnsi" w:cs="Arial"/>
          <w:bCs/>
          <w:szCs w:val="22"/>
        </w:rPr>
        <w:t>LE PRESTATAIRE</w:t>
      </w:r>
      <w:r w:rsidR="008E6D8E" w:rsidRPr="002B623C">
        <w:rPr>
          <w:rFonts w:asciiTheme="minorHAnsi" w:hAnsiTheme="minorHAnsi" w:cs="Arial"/>
          <w:bCs/>
          <w:szCs w:val="22"/>
        </w:rPr>
        <w:t xml:space="preserve"> ne pourra pas être tenue pour responsable des dommages subis par le CLIENT à l’occasion de l’exécution du Contrat lorsque ces dommages auront été causés par la négligence, l’erreur ou la faute contractuelle ou délictuelle du CLIENT, par le fait d’un tiers, par une catastrophe naturelle, notamment un orage, un incendie, une inondation, ou par un cas de force majeure tel que défini ci-après ou tous évènements hors du contrôle raisonnable </w:t>
      </w:r>
      <w:r w:rsidR="005B175D" w:rsidRPr="002B623C">
        <w:rPr>
          <w:rFonts w:asciiTheme="minorHAnsi" w:hAnsiTheme="minorHAnsi" w:cs="Arial"/>
          <w:bCs/>
          <w:szCs w:val="22"/>
        </w:rPr>
        <w:t>du</w:t>
      </w:r>
      <w:r w:rsidRPr="002B623C">
        <w:rPr>
          <w:rFonts w:asciiTheme="minorHAnsi" w:hAnsiTheme="minorHAnsi" w:cs="Arial"/>
          <w:bCs/>
          <w:szCs w:val="22"/>
        </w:rPr>
        <w:t xml:space="preserve"> PRESTATAIRE</w:t>
      </w:r>
      <w:r w:rsidR="008E6D8E" w:rsidRPr="002B623C">
        <w:rPr>
          <w:rFonts w:asciiTheme="minorHAnsi" w:hAnsiTheme="minorHAnsi" w:cs="Arial"/>
          <w:bCs/>
          <w:szCs w:val="22"/>
        </w:rPr>
        <w:t>.</w:t>
      </w:r>
    </w:p>
    <w:p w14:paraId="4D6B9482" w14:textId="77777777" w:rsidR="008E6D8E" w:rsidRPr="002B623C" w:rsidRDefault="008E6D8E" w:rsidP="006229CF">
      <w:pPr>
        <w:pStyle w:val="BodyText"/>
        <w:spacing w:before="0"/>
        <w:ind w:left="709"/>
        <w:rPr>
          <w:rFonts w:asciiTheme="minorHAnsi" w:hAnsiTheme="minorHAnsi" w:cs="Arial"/>
          <w:bCs/>
          <w:szCs w:val="22"/>
        </w:rPr>
      </w:pPr>
    </w:p>
    <w:p w14:paraId="332D12D9" w14:textId="77777777" w:rsidR="008E6D8E" w:rsidRPr="002B623C" w:rsidRDefault="008E6D8E" w:rsidP="006229CF">
      <w:pPr>
        <w:pStyle w:val="BodyText"/>
        <w:spacing w:before="0"/>
        <w:ind w:left="709"/>
        <w:rPr>
          <w:rFonts w:asciiTheme="minorHAnsi" w:hAnsiTheme="minorHAnsi" w:cs="Arial"/>
          <w:bCs/>
          <w:szCs w:val="22"/>
        </w:rPr>
      </w:pPr>
      <w:r w:rsidRPr="002B623C">
        <w:rPr>
          <w:rFonts w:asciiTheme="minorHAnsi" w:hAnsiTheme="minorHAnsi" w:cs="Arial"/>
          <w:bCs/>
          <w:szCs w:val="22"/>
        </w:rPr>
        <w:t xml:space="preserve">En toutes hypothèses, à l’exception des dommages à l’intégrité physique des personnes, la responsabilité </w:t>
      </w:r>
      <w:r w:rsidR="005B175D" w:rsidRPr="002B623C">
        <w:rPr>
          <w:rFonts w:asciiTheme="minorHAnsi" w:hAnsiTheme="minorHAnsi" w:cs="Arial"/>
          <w:bCs/>
          <w:szCs w:val="22"/>
        </w:rPr>
        <w:t>du</w:t>
      </w:r>
      <w:r w:rsidR="006E429A" w:rsidRPr="002B623C">
        <w:rPr>
          <w:rFonts w:asciiTheme="minorHAnsi" w:hAnsiTheme="minorHAnsi" w:cs="Arial"/>
          <w:bCs/>
          <w:szCs w:val="22"/>
        </w:rPr>
        <w:t xml:space="preserve"> PRESTATAIRE</w:t>
      </w:r>
      <w:r w:rsidRPr="002B623C">
        <w:rPr>
          <w:rFonts w:asciiTheme="minorHAnsi" w:hAnsiTheme="minorHAnsi" w:cs="Arial"/>
          <w:bCs/>
          <w:szCs w:val="22"/>
        </w:rPr>
        <w:t xml:space="preserve">, y compris au titre d’une garantie relative aux Développements ou au Logiciel ou à des droits de propriété intellectuelle </w:t>
      </w:r>
      <w:r w:rsidR="005B175D" w:rsidRPr="002B623C">
        <w:rPr>
          <w:rFonts w:asciiTheme="minorHAnsi" w:hAnsiTheme="minorHAnsi" w:cs="Arial"/>
          <w:bCs/>
          <w:szCs w:val="22"/>
        </w:rPr>
        <w:t>du</w:t>
      </w:r>
      <w:r w:rsidR="006E429A" w:rsidRPr="002B623C">
        <w:rPr>
          <w:rFonts w:asciiTheme="minorHAnsi" w:hAnsiTheme="minorHAnsi" w:cs="Arial"/>
          <w:bCs/>
          <w:szCs w:val="22"/>
        </w:rPr>
        <w:t xml:space="preserve"> PRESTATAIRE</w:t>
      </w:r>
      <w:r w:rsidRPr="002B623C">
        <w:rPr>
          <w:rFonts w:asciiTheme="minorHAnsi" w:hAnsiTheme="minorHAnsi" w:cs="Arial"/>
          <w:bCs/>
          <w:szCs w:val="22"/>
        </w:rPr>
        <w:t xml:space="preserve">, ne pourra pas être engagée au delà de l’expiration d’un délai d’un (1) an à compter du fait générateur du dommage ou à compter de la cessation du Contrat pour quelle que cause que ce soit et sera limitée à </w:t>
      </w:r>
      <w:r w:rsidRPr="002B623C">
        <w:rPr>
          <w:rFonts w:asciiTheme="minorHAnsi" w:hAnsiTheme="minorHAnsi" w:cs="Arial"/>
          <w:bCs/>
          <w:color w:val="000000" w:themeColor="text1"/>
          <w:szCs w:val="22"/>
          <w:highlight w:val="lightGray"/>
        </w:rPr>
        <w:t>&lt;</w:t>
      </w:r>
      <w:r w:rsidR="0083696B" w:rsidRPr="002B623C">
        <w:rPr>
          <w:rFonts w:asciiTheme="minorHAnsi" w:hAnsiTheme="minorHAnsi"/>
          <w:color w:val="000000" w:themeColor="text1"/>
          <w:sz w:val="24"/>
          <w:highlight w:val="lightGray"/>
        </w:rPr>
        <w:t xml:space="preserve"> </w:t>
      </w:r>
      <w:r w:rsidR="0083696B" w:rsidRPr="002B623C">
        <w:rPr>
          <w:rFonts w:asciiTheme="minorHAnsi" w:hAnsiTheme="minorHAnsi" w:cstheme="minorHAnsi"/>
          <w:color w:val="000000" w:themeColor="text1"/>
          <w:highlight w:val="lightGray"/>
        </w:rPr>
        <w:t>responsabilité dommage en % du prix payé</w:t>
      </w:r>
      <w:r w:rsidR="0083696B" w:rsidRPr="002B623C">
        <w:rPr>
          <w:rFonts w:asciiTheme="minorHAnsi" w:hAnsiTheme="minorHAnsi" w:cs="Arial"/>
          <w:bCs/>
          <w:color w:val="000000" w:themeColor="text1"/>
          <w:sz w:val="20"/>
          <w:szCs w:val="22"/>
          <w:highlight w:val="lightGray"/>
        </w:rPr>
        <w:t xml:space="preserve"> </w:t>
      </w:r>
      <w:r w:rsidRPr="002B623C">
        <w:rPr>
          <w:rFonts w:asciiTheme="minorHAnsi" w:hAnsiTheme="minorHAnsi" w:cs="Arial"/>
          <w:bCs/>
          <w:color w:val="000000" w:themeColor="text1"/>
          <w:szCs w:val="22"/>
          <w:highlight w:val="lightGray"/>
        </w:rPr>
        <w:t>&gt;</w:t>
      </w:r>
      <w:r w:rsidRPr="002B623C">
        <w:rPr>
          <w:rFonts w:asciiTheme="minorHAnsi" w:hAnsiTheme="minorHAnsi" w:cs="Arial"/>
          <w:bCs/>
          <w:color w:val="993366"/>
          <w:szCs w:val="22"/>
        </w:rPr>
        <w:t xml:space="preserve"> %</w:t>
      </w:r>
      <w:r w:rsidRPr="002B623C">
        <w:rPr>
          <w:rFonts w:asciiTheme="minorHAnsi" w:hAnsiTheme="minorHAnsi" w:cs="Arial"/>
          <w:bCs/>
          <w:szCs w:val="22"/>
        </w:rPr>
        <w:t xml:space="preserve"> du prix effectivement payé par le CLIENT </w:t>
      </w:r>
      <w:r w:rsidR="005B175D" w:rsidRPr="002B623C">
        <w:rPr>
          <w:rFonts w:asciiTheme="minorHAnsi" w:hAnsiTheme="minorHAnsi" w:cs="Arial"/>
          <w:bCs/>
          <w:szCs w:val="22"/>
        </w:rPr>
        <w:t>au</w:t>
      </w:r>
      <w:r w:rsidR="006E429A" w:rsidRPr="002B623C">
        <w:rPr>
          <w:rFonts w:asciiTheme="minorHAnsi" w:hAnsiTheme="minorHAnsi" w:cs="Arial"/>
          <w:bCs/>
          <w:szCs w:val="22"/>
        </w:rPr>
        <w:t xml:space="preserve"> PRESTATAIRE</w:t>
      </w:r>
      <w:r w:rsidRPr="002B623C">
        <w:rPr>
          <w:rFonts w:asciiTheme="minorHAnsi" w:hAnsiTheme="minorHAnsi" w:cs="Arial"/>
          <w:bCs/>
          <w:szCs w:val="22"/>
        </w:rPr>
        <w:t xml:space="preserve"> en exécution du Contrat au titre de l’année civile de survenance du dommage.</w:t>
      </w:r>
    </w:p>
    <w:p w14:paraId="6338DD94" w14:textId="77777777" w:rsidR="008E6D8E" w:rsidRPr="002B623C" w:rsidRDefault="008E6D8E" w:rsidP="006229CF">
      <w:pPr>
        <w:jc w:val="both"/>
        <w:rPr>
          <w:rFonts w:asciiTheme="minorHAnsi" w:hAnsiTheme="minorHAnsi" w:cs="Arial"/>
          <w:sz w:val="22"/>
          <w:szCs w:val="22"/>
        </w:rPr>
      </w:pPr>
    </w:p>
    <w:p w14:paraId="1799734D" w14:textId="77777777" w:rsidR="008E6D8E" w:rsidRPr="002B623C" w:rsidRDefault="008E6D8E" w:rsidP="006229CF">
      <w:pPr>
        <w:pStyle w:val="T2"/>
        <w:rPr>
          <w:rFonts w:asciiTheme="minorHAnsi" w:hAnsiTheme="minorHAnsi"/>
        </w:rPr>
      </w:pPr>
      <w:bookmarkStart w:id="54" w:name="_Toc489102504"/>
      <w:bookmarkStart w:id="55" w:name="_Toc489102836"/>
      <w:bookmarkStart w:id="56" w:name="_Toc489186573"/>
      <w:bookmarkStart w:id="57" w:name="_Toc489704583"/>
      <w:bookmarkStart w:id="58" w:name="_Toc490030154"/>
      <w:bookmarkStart w:id="59" w:name="_Toc495130852"/>
      <w:bookmarkStart w:id="60" w:name="_Toc496336043"/>
      <w:bookmarkStart w:id="61" w:name="_Toc496414403"/>
      <w:bookmarkStart w:id="62" w:name="_Toc496414445"/>
      <w:bookmarkStart w:id="63" w:name="_Toc496415752"/>
      <w:bookmarkStart w:id="64" w:name="_Toc496419223"/>
      <w:bookmarkStart w:id="65" w:name="_Toc523546614"/>
      <w:bookmarkStart w:id="66" w:name="_Toc523546698"/>
      <w:bookmarkStart w:id="67" w:name="_Toc523546778"/>
      <w:bookmarkStart w:id="68" w:name="_Toc523549933"/>
      <w:bookmarkStart w:id="69" w:name="_Toc523628590"/>
      <w:bookmarkStart w:id="70" w:name="_Toc523632728"/>
      <w:bookmarkStart w:id="71" w:name="_Toc523906470"/>
      <w:bookmarkStart w:id="72" w:name="_Toc10381369"/>
      <w:bookmarkStart w:id="73" w:name="_Toc10467743"/>
      <w:bookmarkStart w:id="74" w:name="_Toc10547829"/>
      <w:bookmarkStart w:id="75" w:name="_Toc10553633"/>
      <w:bookmarkStart w:id="76" w:name="_Toc10884147"/>
      <w:bookmarkStart w:id="77" w:name="_Toc10979228"/>
      <w:bookmarkStart w:id="78" w:name="_Toc10985086"/>
      <w:r w:rsidRPr="002B623C">
        <w:rPr>
          <w:rFonts w:asciiTheme="minorHAnsi" w:hAnsiTheme="minorHAnsi"/>
        </w:rPr>
        <w:t>16.3.</w:t>
      </w:r>
      <w:r w:rsidRPr="002B623C">
        <w:rPr>
          <w:rFonts w:asciiTheme="minorHAnsi" w:hAnsiTheme="minorHAnsi"/>
        </w:rPr>
        <w:tab/>
        <w:t>FORCE MAJEURE</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4E9001A" w14:textId="77777777" w:rsidR="008E6D8E" w:rsidRPr="002B623C" w:rsidRDefault="008E6D8E" w:rsidP="006229CF">
      <w:pPr>
        <w:pStyle w:val="BodyText"/>
        <w:spacing w:before="0"/>
        <w:ind w:left="709"/>
        <w:rPr>
          <w:rFonts w:asciiTheme="minorHAnsi" w:hAnsiTheme="minorHAnsi" w:cs="Arial"/>
          <w:bCs/>
        </w:rPr>
      </w:pPr>
    </w:p>
    <w:p w14:paraId="29B5C8F4"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 xml:space="preserve">En cas de force majeure entraînant une impossibilité pour </w:t>
      </w:r>
      <w:r w:rsidR="006E429A" w:rsidRPr="002B623C">
        <w:rPr>
          <w:rFonts w:asciiTheme="minorHAnsi" w:hAnsiTheme="minorHAnsi" w:cs="Arial"/>
          <w:bCs/>
        </w:rPr>
        <w:t>LE PRESTATAIRE</w:t>
      </w:r>
      <w:r w:rsidRPr="002B623C">
        <w:rPr>
          <w:rFonts w:asciiTheme="minorHAnsi" w:hAnsiTheme="minorHAnsi" w:cs="Arial"/>
          <w:bCs/>
        </w:rPr>
        <w:t xml:space="preserve"> d’exécuter ses obligations au titre du Contrat, </w:t>
      </w:r>
      <w:r w:rsidR="006E429A" w:rsidRPr="002B623C">
        <w:rPr>
          <w:rFonts w:asciiTheme="minorHAnsi" w:hAnsiTheme="minorHAnsi" w:cs="Arial"/>
          <w:bCs/>
        </w:rPr>
        <w:t>LE PRESTATAIRE</w:t>
      </w:r>
      <w:r w:rsidRPr="002B623C">
        <w:rPr>
          <w:rFonts w:asciiTheme="minorHAnsi" w:hAnsiTheme="minorHAnsi" w:cs="Arial"/>
          <w:bCs/>
        </w:rPr>
        <w:t xml:space="preserve"> en informera le CLIENT dans le plus bref délai à compter de la survenance de cette impossibilité. Les obligations </w:t>
      </w:r>
      <w:r w:rsidR="005B175D" w:rsidRPr="002B623C">
        <w:rPr>
          <w:rFonts w:asciiTheme="minorHAnsi" w:hAnsiTheme="minorHAnsi" w:cs="Arial"/>
          <w:bCs/>
        </w:rPr>
        <w:t>du</w:t>
      </w:r>
      <w:r w:rsidR="006E429A" w:rsidRPr="002B623C">
        <w:rPr>
          <w:rFonts w:asciiTheme="minorHAnsi" w:hAnsiTheme="minorHAnsi" w:cs="Arial"/>
          <w:bCs/>
        </w:rPr>
        <w:t xml:space="preserve"> PRESTATAIRE</w:t>
      </w:r>
      <w:r w:rsidRPr="002B623C">
        <w:rPr>
          <w:rFonts w:asciiTheme="minorHAnsi" w:hAnsiTheme="minorHAnsi" w:cs="Arial"/>
          <w:bCs/>
        </w:rPr>
        <w:t xml:space="preserve"> seront suspendues et sa responsabilité sera dégagée uniquement pour les obligations ou les prestations que le cas de force majeure rendra impossible à réaliser. Les Parties se concerteront pour convenir de bonne foi d’une solution de nature à permettre la poursuite du Contrat.</w:t>
      </w:r>
    </w:p>
    <w:p w14:paraId="3DEAF482" w14:textId="77777777" w:rsidR="008E6D8E" w:rsidRPr="002B623C" w:rsidRDefault="008E6D8E" w:rsidP="006229CF">
      <w:pPr>
        <w:pStyle w:val="BodyText"/>
        <w:spacing w:before="0"/>
        <w:ind w:left="709"/>
        <w:rPr>
          <w:rFonts w:asciiTheme="minorHAnsi" w:hAnsiTheme="minorHAnsi" w:cs="Arial"/>
          <w:bCs/>
        </w:rPr>
      </w:pPr>
    </w:p>
    <w:p w14:paraId="79B2FE15"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 xml:space="preserve">Sont réputés événements de force majeure aux termes du Contrat tous les événements imprévisibles, irrésistibles et extérieurs aux Parties conformément aux critères définis par la jurisprudence des juridictions françaises et aussi, de convention expresse entre les Parties, une explosion, un tremblement de terre, une grève ne concernant pas </w:t>
      </w:r>
      <w:r w:rsidR="006E429A" w:rsidRPr="002B623C">
        <w:rPr>
          <w:rFonts w:asciiTheme="minorHAnsi" w:hAnsiTheme="minorHAnsi" w:cs="Arial"/>
          <w:bCs/>
        </w:rPr>
        <w:t>LE PRESTATAIRE</w:t>
      </w:r>
      <w:r w:rsidRPr="002B623C">
        <w:rPr>
          <w:rFonts w:asciiTheme="minorHAnsi" w:hAnsiTheme="minorHAnsi" w:cs="Arial"/>
          <w:bCs/>
        </w:rPr>
        <w:t>, des émeutes, des troubles publics, une guerre, une défaillance des réseaux de communication, d’approvisionnement en énergie ou de transport, une défaillance des prestataires de livraison ou de transport ainsi que les faits de nature pénale commis par des tiers et plus particulièrement ceux résultants d’attaques pirates de tous types sur les systèmes d’information.</w:t>
      </w:r>
    </w:p>
    <w:p w14:paraId="62CA6A2E" w14:textId="77777777" w:rsidR="008E6D8E" w:rsidRPr="002B623C" w:rsidRDefault="008E6D8E" w:rsidP="006229CF">
      <w:pPr>
        <w:pStyle w:val="BodyText"/>
        <w:spacing w:before="0"/>
        <w:ind w:left="709"/>
        <w:rPr>
          <w:rFonts w:asciiTheme="minorHAnsi" w:hAnsiTheme="minorHAnsi" w:cs="Arial"/>
          <w:bCs/>
        </w:rPr>
      </w:pPr>
    </w:p>
    <w:p w14:paraId="0A585EF9"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Dans la mesure où le cas de force majeure rendrait impossible la poursuite du Contrat pendant une durée supérieure à soixante (60) jours calendaires, celui-ci pourra être résilié de plein droit et sans formalité judiciaire par l’une ou l’autre des Parties par lettre recommandée avec accusé de réception adressée à l’autre Partie sans qu’il ne soit dû d’indemnités de part et d’autre.</w:t>
      </w:r>
    </w:p>
    <w:p w14:paraId="7B403E63" w14:textId="77777777" w:rsidR="008E6D8E" w:rsidRPr="002B623C" w:rsidRDefault="008E6D8E" w:rsidP="006229CF">
      <w:pPr>
        <w:pStyle w:val="BodyText"/>
        <w:spacing w:before="0"/>
        <w:ind w:left="709"/>
        <w:rPr>
          <w:rFonts w:asciiTheme="minorHAnsi" w:hAnsiTheme="minorHAnsi" w:cs="Arial"/>
          <w:bCs/>
        </w:rPr>
      </w:pPr>
    </w:p>
    <w:p w14:paraId="6AA64430" w14:textId="77777777" w:rsidR="008E6D8E" w:rsidRPr="002B623C" w:rsidRDefault="008E6D8E" w:rsidP="006229CF">
      <w:pPr>
        <w:pStyle w:val="T2"/>
        <w:rPr>
          <w:rFonts w:asciiTheme="minorHAnsi" w:hAnsiTheme="minorHAnsi"/>
        </w:rPr>
      </w:pPr>
      <w:bookmarkStart w:id="79" w:name="_Toc489102505"/>
      <w:bookmarkStart w:id="80" w:name="_Toc489102837"/>
      <w:bookmarkStart w:id="81" w:name="_Toc489186574"/>
      <w:bookmarkStart w:id="82" w:name="_Toc489704584"/>
      <w:bookmarkStart w:id="83" w:name="_Toc490030155"/>
      <w:bookmarkStart w:id="84" w:name="_Toc495130853"/>
      <w:bookmarkStart w:id="85" w:name="_Toc496336044"/>
      <w:bookmarkStart w:id="86" w:name="_Toc496414404"/>
      <w:bookmarkStart w:id="87" w:name="_Toc496414446"/>
      <w:bookmarkStart w:id="88" w:name="_Toc496415753"/>
      <w:bookmarkStart w:id="89" w:name="_Toc496419224"/>
      <w:bookmarkStart w:id="90" w:name="_Toc523546615"/>
      <w:bookmarkStart w:id="91" w:name="_Toc523546699"/>
      <w:bookmarkStart w:id="92" w:name="_Toc523546779"/>
      <w:bookmarkStart w:id="93" w:name="_Toc523549934"/>
      <w:bookmarkStart w:id="94" w:name="_Toc523628591"/>
      <w:bookmarkStart w:id="95" w:name="_Toc523632729"/>
      <w:bookmarkStart w:id="96" w:name="_Toc523906471"/>
      <w:bookmarkStart w:id="97" w:name="_Toc10381370"/>
      <w:bookmarkStart w:id="98" w:name="_Toc10467744"/>
      <w:bookmarkStart w:id="99" w:name="_Toc10547830"/>
      <w:bookmarkStart w:id="100" w:name="_Toc10553634"/>
      <w:bookmarkStart w:id="101" w:name="_Toc10884148"/>
      <w:bookmarkStart w:id="102" w:name="_Toc10979229"/>
      <w:bookmarkStart w:id="103" w:name="_Toc10985087"/>
      <w:r w:rsidRPr="002B623C">
        <w:rPr>
          <w:rFonts w:asciiTheme="minorHAnsi" w:hAnsiTheme="minorHAnsi"/>
        </w:rPr>
        <w:t>16.4.</w:t>
      </w:r>
      <w:r w:rsidRPr="002B623C">
        <w:rPr>
          <w:rFonts w:asciiTheme="minorHAnsi" w:hAnsiTheme="minorHAnsi"/>
        </w:rPr>
        <w:tab/>
        <w:t>ASSURANCE</w:t>
      </w:r>
      <w:bookmarkEnd w:id="79"/>
      <w:bookmarkEnd w:id="80"/>
      <w:bookmarkEnd w:id="81"/>
      <w:r w:rsidRPr="002B623C">
        <w:rPr>
          <w:rFonts w:asciiTheme="minorHAnsi" w:hAnsiTheme="minorHAnsi"/>
        </w:rPr>
        <w:t>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792D8C2" w14:textId="77777777" w:rsidR="008E6D8E" w:rsidRPr="002B623C" w:rsidRDefault="008E6D8E" w:rsidP="006229CF">
      <w:pPr>
        <w:pStyle w:val="BodyText"/>
        <w:spacing w:before="0"/>
        <w:ind w:left="709"/>
        <w:rPr>
          <w:rFonts w:asciiTheme="minorHAnsi" w:hAnsiTheme="minorHAnsi" w:cs="Arial"/>
          <w:bCs/>
        </w:rPr>
      </w:pPr>
    </w:p>
    <w:p w14:paraId="27922C7F" w14:textId="77777777" w:rsidR="008E6D8E" w:rsidRPr="002B623C" w:rsidRDefault="006E429A" w:rsidP="006229CF">
      <w:pPr>
        <w:pStyle w:val="BodyText"/>
        <w:spacing w:before="0"/>
        <w:ind w:left="709"/>
        <w:rPr>
          <w:rFonts w:asciiTheme="minorHAnsi" w:hAnsiTheme="minorHAnsi" w:cs="Arial"/>
          <w:bCs/>
        </w:rPr>
      </w:pPr>
      <w:r w:rsidRPr="002B623C">
        <w:rPr>
          <w:rFonts w:asciiTheme="minorHAnsi" w:hAnsiTheme="minorHAnsi" w:cs="Arial"/>
          <w:bCs/>
        </w:rPr>
        <w:t>LE PRESTATAIRE</w:t>
      </w:r>
      <w:r w:rsidR="008E6D8E" w:rsidRPr="002B623C">
        <w:rPr>
          <w:rFonts w:asciiTheme="minorHAnsi" w:hAnsiTheme="minorHAnsi" w:cs="Arial"/>
          <w:bCs/>
        </w:rPr>
        <w:t xml:space="preserve"> déclare être assurée pour sa responsabilité civile professionnelle auprès d'une compagnie notoirement solvable pour les dommages matériels et immatériels consécutifs à une faute dans l'exécution des prestations.</w:t>
      </w:r>
    </w:p>
    <w:p w14:paraId="2DC1C972" w14:textId="77777777" w:rsidR="008E6D8E" w:rsidRPr="002B623C" w:rsidRDefault="008E6D8E" w:rsidP="006229CF">
      <w:pPr>
        <w:pStyle w:val="BodyText"/>
        <w:spacing w:before="0"/>
        <w:ind w:left="709"/>
        <w:rPr>
          <w:rFonts w:asciiTheme="minorHAnsi" w:hAnsiTheme="minorHAnsi" w:cs="Arial"/>
          <w:bCs/>
        </w:rPr>
      </w:pPr>
    </w:p>
    <w:p w14:paraId="7E59F4ED" w14:textId="77777777" w:rsidR="008E6D8E" w:rsidRPr="002B623C" w:rsidRDefault="006E429A" w:rsidP="006229CF">
      <w:pPr>
        <w:pStyle w:val="BodyText"/>
        <w:spacing w:before="0"/>
        <w:ind w:left="709"/>
        <w:rPr>
          <w:rFonts w:asciiTheme="minorHAnsi" w:hAnsiTheme="minorHAnsi" w:cs="Arial"/>
          <w:bCs/>
        </w:rPr>
      </w:pPr>
      <w:r w:rsidRPr="002B623C">
        <w:rPr>
          <w:rFonts w:asciiTheme="minorHAnsi" w:hAnsiTheme="minorHAnsi" w:cs="Arial"/>
          <w:bCs/>
        </w:rPr>
        <w:t>LE PRESTATAIRE</w:t>
      </w:r>
      <w:r w:rsidR="008E6D8E" w:rsidRPr="002B623C">
        <w:rPr>
          <w:rFonts w:asciiTheme="minorHAnsi" w:hAnsiTheme="minorHAnsi" w:cs="Arial"/>
          <w:bCs/>
        </w:rPr>
        <w:t xml:space="preserve"> s'engage à maintenir ces garanties pendant la durée du Contrat et à fournir sur demande expresse du CLIENT, une attestation avec le nom de la compagnie, le numéro de la police d'assurance et la nature et le montant des garanties.</w:t>
      </w:r>
    </w:p>
    <w:p w14:paraId="5C16121F" w14:textId="77777777" w:rsidR="008E6D8E" w:rsidRPr="002B623C" w:rsidRDefault="008E6D8E" w:rsidP="006229CF">
      <w:pPr>
        <w:pStyle w:val="BodyText"/>
        <w:spacing w:before="0"/>
        <w:ind w:left="709"/>
        <w:rPr>
          <w:rFonts w:asciiTheme="minorHAnsi" w:hAnsiTheme="minorHAnsi" w:cs="Arial"/>
          <w:bCs/>
        </w:rPr>
      </w:pPr>
    </w:p>
    <w:p w14:paraId="55C20A00"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 xml:space="preserve">Par ailleurs, le CLIENT reconnaît être le seul à même de prévoir et chiffrer le préjudice susceptible d'être subi par lui en cas de difficulté survenant dans l'exécution du Contrat dont les conditions et modalités (notamment les modalités financières) ont été arrêtés eu égard aux répartitions de responsabilité susvisées. En conséquence, le CLIENT fera son affaire de s'assurer contre tous les risques qui ne relèveraient pas de la responsabilité </w:t>
      </w:r>
      <w:r w:rsidR="005B175D" w:rsidRPr="002B623C">
        <w:rPr>
          <w:rFonts w:asciiTheme="minorHAnsi" w:hAnsiTheme="minorHAnsi" w:cs="Arial"/>
          <w:bCs/>
        </w:rPr>
        <w:t>du</w:t>
      </w:r>
      <w:r w:rsidR="006E429A" w:rsidRPr="002B623C">
        <w:rPr>
          <w:rFonts w:asciiTheme="minorHAnsi" w:hAnsiTheme="minorHAnsi" w:cs="Arial"/>
          <w:bCs/>
        </w:rPr>
        <w:t xml:space="preserve"> PRESTATAIRE</w:t>
      </w:r>
      <w:r w:rsidRPr="002B623C">
        <w:rPr>
          <w:rFonts w:asciiTheme="minorHAnsi" w:hAnsiTheme="minorHAnsi" w:cs="Arial"/>
          <w:bCs/>
        </w:rPr>
        <w:t xml:space="preserve"> aux termes du Contrat.</w:t>
      </w:r>
    </w:p>
    <w:p w14:paraId="10067A92" w14:textId="77777777" w:rsidR="008E6D8E" w:rsidRPr="002B623C" w:rsidRDefault="008E6D8E" w:rsidP="006229CF">
      <w:pPr>
        <w:pStyle w:val="BodyText"/>
        <w:spacing w:before="0"/>
        <w:ind w:left="709"/>
        <w:rPr>
          <w:rFonts w:asciiTheme="minorHAnsi" w:hAnsiTheme="minorHAnsi" w:cs="Arial"/>
          <w:bCs/>
        </w:rPr>
      </w:pPr>
    </w:p>
    <w:p w14:paraId="6398DAF9" w14:textId="77777777" w:rsidR="008E6D8E" w:rsidRPr="002B623C" w:rsidRDefault="008E6D8E" w:rsidP="006229CF">
      <w:pPr>
        <w:pStyle w:val="BodyText"/>
        <w:spacing w:before="0"/>
        <w:ind w:left="709"/>
        <w:rPr>
          <w:rFonts w:asciiTheme="minorHAnsi" w:hAnsiTheme="minorHAnsi" w:cs="Arial"/>
          <w:bCs/>
        </w:rPr>
      </w:pPr>
    </w:p>
    <w:p w14:paraId="7A157B8A" w14:textId="77777777" w:rsidR="008E6D8E" w:rsidRPr="002B623C" w:rsidRDefault="008E6D8E" w:rsidP="006229CF">
      <w:pPr>
        <w:pStyle w:val="T1"/>
        <w:rPr>
          <w:rFonts w:asciiTheme="minorHAnsi" w:hAnsiTheme="minorHAnsi"/>
        </w:rPr>
      </w:pPr>
      <w:bookmarkStart w:id="104" w:name="_Toc295845965"/>
      <w:r w:rsidRPr="002B623C">
        <w:rPr>
          <w:rFonts w:asciiTheme="minorHAnsi" w:hAnsiTheme="minorHAnsi"/>
        </w:rPr>
        <w:t>17.</w:t>
      </w:r>
      <w:r w:rsidRPr="002B623C">
        <w:rPr>
          <w:rFonts w:asciiTheme="minorHAnsi" w:hAnsiTheme="minorHAnsi"/>
        </w:rPr>
        <w:tab/>
      </w:r>
      <w:r w:rsidRPr="002B623C">
        <w:rPr>
          <w:rFonts w:asciiTheme="minorHAnsi" w:hAnsiTheme="minorHAnsi"/>
        </w:rPr>
        <w:tab/>
        <w:t>DUREE ET CESSATION</w:t>
      </w:r>
      <w:bookmarkEnd w:id="104"/>
    </w:p>
    <w:p w14:paraId="25314B5B" w14:textId="77777777" w:rsidR="008E6D8E" w:rsidRPr="002B623C" w:rsidRDefault="008E6D8E" w:rsidP="006229CF">
      <w:pPr>
        <w:pStyle w:val="BodyText"/>
        <w:spacing w:before="0"/>
        <w:ind w:left="709"/>
        <w:rPr>
          <w:rFonts w:asciiTheme="minorHAnsi" w:hAnsiTheme="minorHAnsi" w:cs="Arial"/>
          <w:bCs/>
        </w:rPr>
      </w:pPr>
    </w:p>
    <w:p w14:paraId="6F249D06" w14:textId="77777777" w:rsidR="008E6D8E" w:rsidRPr="002B623C" w:rsidRDefault="008E6D8E" w:rsidP="006229CF">
      <w:pPr>
        <w:pStyle w:val="BodyText"/>
        <w:spacing w:before="0"/>
        <w:ind w:left="709"/>
        <w:rPr>
          <w:rFonts w:asciiTheme="minorHAnsi" w:hAnsiTheme="minorHAnsi" w:cs="Arial"/>
          <w:bCs/>
        </w:rPr>
      </w:pPr>
    </w:p>
    <w:p w14:paraId="6AA8ED82"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17.1.</w:t>
      </w:r>
      <w:r w:rsidRPr="002B623C">
        <w:rPr>
          <w:rFonts w:asciiTheme="minorHAnsi" w:hAnsiTheme="minorHAnsi"/>
          <w:lang w:eastAsia="en-US"/>
        </w:rPr>
        <w:tab/>
        <w:t>DURÉE</w:t>
      </w:r>
    </w:p>
    <w:p w14:paraId="6DAC77A7" w14:textId="77777777" w:rsidR="008E6D8E" w:rsidRPr="002B623C" w:rsidRDefault="008E6D8E" w:rsidP="006229CF">
      <w:pPr>
        <w:rPr>
          <w:rFonts w:asciiTheme="minorHAnsi" w:hAnsiTheme="minorHAnsi"/>
          <w:lang w:eastAsia="en-US"/>
        </w:rPr>
      </w:pPr>
    </w:p>
    <w:p w14:paraId="0C77434C" w14:textId="77777777" w:rsidR="008E6D8E" w:rsidRPr="002B623C" w:rsidRDefault="008E6D8E" w:rsidP="006229CF">
      <w:pPr>
        <w:tabs>
          <w:tab w:val="left" w:pos="-720"/>
          <w:tab w:val="center" w:pos="5400"/>
        </w:tabs>
        <w:ind w:left="709"/>
        <w:jc w:val="both"/>
        <w:rPr>
          <w:rFonts w:asciiTheme="minorHAnsi" w:hAnsiTheme="minorHAnsi"/>
          <w:color w:val="000000"/>
          <w:sz w:val="22"/>
        </w:rPr>
      </w:pPr>
      <w:r w:rsidRPr="002B623C">
        <w:rPr>
          <w:rFonts w:asciiTheme="minorHAnsi" w:hAnsiTheme="minorHAnsi"/>
          <w:color w:val="000000"/>
          <w:sz w:val="22"/>
        </w:rPr>
        <w:t xml:space="preserve">Le Contrat prendra effet à compter de la date de signature par la seconde Partie pour la durée nécessaire à l’achèvement des prestations et à la réception du Logiciel et au plus tard </w:t>
      </w:r>
      <w:r w:rsidRPr="002B623C">
        <w:rPr>
          <w:rFonts w:asciiTheme="minorHAnsi" w:hAnsiTheme="minorHAnsi"/>
          <w:color w:val="000000" w:themeColor="text1"/>
          <w:sz w:val="22"/>
        </w:rPr>
        <w:t xml:space="preserve">le </w:t>
      </w:r>
      <w:r w:rsidRPr="002B623C">
        <w:rPr>
          <w:rFonts w:asciiTheme="minorHAnsi" w:hAnsiTheme="minorHAnsi"/>
          <w:color w:val="000000" w:themeColor="text1"/>
          <w:sz w:val="22"/>
          <w:highlight w:val="lightGray"/>
        </w:rPr>
        <w:t>&lt;</w:t>
      </w:r>
      <w:r w:rsidR="008A1E0D" w:rsidRPr="002B623C">
        <w:rPr>
          <w:rFonts w:asciiTheme="minorHAnsi" w:hAnsiTheme="minorHAnsi"/>
          <w:color w:val="000000" w:themeColor="text1"/>
          <w:sz w:val="22"/>
          <w:highlight w:val="lightGray"/>
        </w:rPr>
        <w:t>date de fin de contrat</w:t>
      </w:r>
      <w:r w:rsidRPr="002B623C">
        <w:rPr>
          <w:rFonts w:asciiTheme="minorHAnsi" w:hAnsiTheme="minorHAnsi"/>
          <w:color w:val="000000" w:themeColor="text1"/>
          <w:sz w:val="22"/>
          <w:highlight w:val="lightGray"/>
        </w:rPr>
        <w:t>&gt;.</w:t>
      </w:r>
      <w:r w:rsidRPr="002B623C">
        <w:rPr>
          <w:rFonts w:asciiTheme="minorHAnsi" w:hAnsiTheme="minorHAnsi"/>
          <w:color w:val="000000"/>
          <w:sz w:val="22"/>
        </w:rPr>
        <w:t xml:space="preserve"> </w:t>
      </w:r>
    </w:p>
    <w:p w14:paraId="565D7760" w14:textId="77777777" w:rsidR="008E6D8E" w:rsidRPr="002B623C" w:rsidRDefault="008E6D8E" w:rsidP="006229CF">
      <w:pPr>
        <w:rPr>
          <w:rFonts w:asciiTheme="minorHAnsi" w:hAnsiTheme="minorHAnsi"/>
          <w:lang w:eastAsia="en-US"/>
        </w:rPr>
      </w:pPr>
    </w:p>
    <w:p w14:paraId="5AB983A0" w14:textId="77777777" w:rsidR="008E6D8E" w:rsidRPr="002B623C" w:rsidRDefault="008E6D8E" w:rsidP="00B60C98">
      <w:pPr>
        <w:pStyle w:val="T2"/>
        <w:keepNext/>
        <w:keepLines/>
        <w:rPr>
          <w:rFonts w:asciiTheme="minorHAnsi" w:hAnsiTheme="minorHAnsi"/>
          <w:lang w:eastAsia="en-US"/>
        </w:rPr>
      </w:pPr>
      <w:r w:rsidRPr="002B623C">
        <w:rPr>
          <w:rFonts w:asciiTheme="minorHAnsi" w:hAnsiTheme="minorHAnsi"/>
          <w:lang w:eastAsia="en-US"/>
        </w:rPr>
        <w:t>17.2.</w:t>
      </w:r>
      <w:r w:rsidRPr="002B623C">
        <w:rPr>
          <w:rFonts w:asciiTheme="minorHAnsi" w:hAnsiTheme="minorHAnsi"/>
          <w:lang w:eastAsia="en-US"/>
        </w:rPr>
        <w:tab/>
        <w:t>ATTEINTE ANTICIPÉE DES OBJECTIFS DU CLIENT</w:t>
      </w:r>
    </w:p>
    <w:p w14:paraId="19FB8498" w14:textId="77777777" w:rsidR="008E6D8E" w:rsidRPr="002B623C" w:rsidRDefault="008E6D8E" w:rsidP="00B60C98">
      <w:pPr>
        <w:keepNext/>
        <w:keepLines/>
        <w:rPr>
          <w:rFonts w:asciiTheme="minorHAnsi" w:hAnsiTheme="minorHAnsi"/>
          <w:color w:val="000000"/>
          <w:sz w:val="22"/>
        </w:rPr>
      </w:pPr>
    </w:p>
    <w:p w14:paraId="611A6B2C" w14:textId="77777777" w:rsidR="008E6D8E" w:rsidRPr="002B623C" w:rsidRDefault="008E6D8E" w:rsidP="00B60C98">
      <w:pPr>
        <w:pStyle w:val="BodyText"/>
        <w:keepNext/>
        <w:keepLines/>
        <w:spacing w:before="0"/>
        <w:ind w:left="709"/>
        <w:rPr>
          <w:rFonts w:asciiTheme="minorHAnsi" w:hAnsiTheme="minorHAnsi" w:cs="Arial"/>
          <w:bCs/>
        </w:rPr>
      </w:pPr>
      <w:r w:rsidRPr="002B623C">
        <w:rPr>
          <w:rFonts w:asciiTheme="minorHAnsi" w:hAnsiTheme="minorHAnsi" w:cs="Arial"/>
          <w:bCs/>
        </w:rPr>
        <w:t xml:space="preserve">Le CLIENT pourra décider à tout moment que le projet a atteint des objectifs suffisants pour correspondre à ses besoins. </w:t>
      </w:r>
      <w:r w:rsidR="006E429A" w:rsidRPr="002B623C">
        <w:rPr>
          <w:rFonts w:asciiTheme="minorHAnsi" w:hAnsiTheme="minorHAnsi" w:cs="Arial"/>
          <w:bCs/>
        </w:rPr>
        <w:t>LE PRESTATAIRE</w:t>
      </w:r>
      <w:r w:rsidRPr="002B623C">
        <w:rPr>
          <w:rFonts w:asciiTheme="minorHAnsi" w:hAnsiTheme="minorHAnsi" w:cs="Arial"/>
          <w:bCs/>
        </w:rPr>
        <w:t xml:space="preserve"> accepte, sous les conditions prévues ci-après, que le CLIENT puisse bénéficier de cette possibilité sans devoir régler l’intégralité du prix initialement convenu dérogeant ainsi aux dispositions de l’article 1794 du Code Civil.</w:t>
      </w:r>
    </w:p>
    <w:p w14:paraId="4D8E5A6A" w14:textId="77777777" w:rsidR="008E6D8E" w:rsidRPr="002B623C" w:rsidRDefault="008E6D8E" w:rsidP="006229CF">
      <w:pPr>
        <w:pStyle w:val="BodyText"/>
        <w:spacing w:before="0"/>
        <w:ind w:left="709"/>
        <w:rPr>
          <w:rFonts w:asciiTheme="minorHAnsi" w:hAnsiTheme="minorHAnsi" w:cs="Arial"/>
          <w:bCs/>
        </w:rPr>
      </w:pPr>
    </w:p>
    <w:p w14:paraId="692F6FC5"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 xml:space="preserve">S’il souhaite clore le projet, le CLIENT devra notifier </w:t>
      </w:r>
      <w:r w:rsidR="005B175D" w:rsidRPr="002B623C">
        <w:rPr>
          <w:rFonts w:asciiTheme="minorHAnsi" w:hAnsiTheme="minorHAnsi" w:cs="Arial"/>
          <w:bCs/>
        </w:rPr>
        <w:t>au</w:t>
      </w:r>
      <w:r w:rsidR="006E429A" w:rsidRPr="002B623C">
        <w:rPr>
          <w:rFonts w:asciiTheme="minorHAnsi" w:hAnsiTheme="minorHAnsi" w:cs="Arial"/>
          <w:bCs/>
        </w:rPr>
        <w:t xml:space="preserve"> PRESTATAIRE</w:t>
      </w:r>
      <w:r w:rsidRPr="002B623C">
        <w:rPr>
          <w:rFonts w:asciiTheme="minorHAnsi" w:hAnsiTheme="minorHAnsi" w:cs="Arial"/>
          <w:bCs/>
        </w:rPr>
        <w:t xml:space="preserve"> qu’il estime le projet réalisé de manière anticipée par lettre recommandée avec accusé de réception.</w:t>
      </w:r>
    </w:p>
    <w:p w14:paraId="5BDFBB8C" w14:textId="77777777" w:rsidR="008E6D8E" w:rsidRPr="002B623C" w:rsidRDefault="008E6D8E" w:rsidP="006229CF">
      <w:pPr>
        <w:pStyle w:val="BodyText"/>
        <w:spacing w:before="0"/>
        <w:ind w:left="709"/>
        <w:rPr>
          <w:rFonts w:asciiTheme="minorHAnsi" w:hAnsiTheme="minorHAnsi" w:cs="Arial"/>
          <w:bCs/>
        </w:rPr>
      </w:pPr>
    </w:p>
    <w:p w14:paraId="312AC1AD"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 xml:space="preserve">Cette notification vaudra procès-verbal de recette définitive sans réserves du projet et celui-ci sera considéré comme achevé libérant les Parties </w:t>
      </w:r>
      <w:r w:rsidR="008A1E0D" w:rsidRPr="002B623C">
        <w:rPr>
          <w:rFonts w:asciiTheme="minorHAnsi" w:hAnsiTheme="minorHAnsi" w:cs="Arial"/>
          <w:bCs/>
        </w:rPr>
        <w:t>de leurs</w:t>
      </w:r>
      <w:r w:rsidRPr="002B623C">
        <w:rPr>
          <w:rFonts w:asciiTheme="minorHAnsi" w:hAnsiTheme="minorHAnsi" w:cs="Arial"/>
          <w:bCs/>
        </w:rPr>
        <w:t xml:space="preserve"> obligations sous réserve du 17.4 ci-après et du paiement de toutes les sommes encore dues </w:t>
      </w:r>
      <w:r w:rsidR="005B175D" w:rsidRPr="002B623C">
        <w:rPr>
          <w:rFonts w:asciiTheme="minorHAnsi" w:hAnsiTheme="minorHAnsi" w:cs="Arial"/>
          <w:bCs/>
        </w:rPr>
        <w:t>au</w:t>
      </w:r>
      <w:r w:rsidR="006E429A" w:rsidRPr="002B623C">
        <w:rPr>
          <w:rFonts w:asciiTheme="minorHAnsi" w:hAnsiTheme="minorHAnsi" w:cs="Arial"/>
          <w:bCs/>
        </w:rPr>
        <w:t xml:space="preserve"> PRESTATAIRE</w:t>
      </w:r>
      <w:r w:rsidRPr="002B623C">
        <w:rPr>
          <w:rFonts w:asciiTheme="minorHAnsi" w:hAnsiTheme="minorHAnsi" w:cs="Arial"/>
          <w:bCs/>
        </w:rPr>
        <w:t xml:space="preserve"> par le CLIENT.</w:t>
      </w:r>
    </w:p>
    <w:p w14:paraId="5054DF31" w14:textId="77777777" w:rsidR="008E6D8E" w:rsidRPr="002B623C" w:rsidRDefault="008E6D8E" w:rsidP="006229CF">
      <w:pPr>
        <w:pStyle w:val="BodyText"/>
        <w:spacing w:before="0"/>
        <w:ind w:left="709"/>
        <w:rPr>
          <w:rFonts w:asciiTheme="minorHAnsi" w:hAnsiTheme="minorHAnsi" w:cs="Arial"/>
          <w:bCs/>
        </w:rPr>
      </w:pPr>
    </w:p>
    <w:p w14:paraId="6303305E" w14:textId="77777777" w:rsidR="008E6D8E" w:rsidRPr="002B623C" w:rsidRDefault="008E6D8E" w:rsidP="00A618DB">
      <w:pPr>
        <w:pStyle w:val="BodyText"/>
        <w:spacing w:before="0"/>
        <w:ind w:left="709"/>
        <w:outlineLvl w:val="0"/>
        <w:rPr>
          <w:rFonts w:asciiTheme="minorHAnsi" w:hAnsiTheme="minorHAnsi" w:cs="Arial"/>
          <w:bCs/>
        </w:rPr>
      </w:pPr>
      <w:r w:rsidRPr="002B623C">
        <w:rPr>
          <w:rFonts w:asciiTheme="minorHAnsi" w:hAnsiTheme="minorHAnsi" w:cs="Arial"/>
          <w:bCs/>
        </w:rPr>
        <w:t>Dans cette notification le CLIENT devra indiquer :</w:t>
      </w:r>
    </w:p>
    <w:p w14:paraId="0C6370A0"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rPr>
      </w:pPr>
      <w:r w:rsidRPr="002B623C">
        <w:rPr>
          <w:rFonts w:asciiTheme="minorHAnsi" w:hAnsiTheme="minorHAnsi"/>
          <w:sz w:val="22"/>
        </w:rPr>
        <w:t>s’il entend bénéficier ou renoncer à la phase de finalisation prévue au 5.1.3.</w:t>
      </w:r>
    </w:p>
    <w:p w14:paraId="5DE461DF" w14:textId="77777777" w:rsidR="00C04D1C" w:rsidRPr="002B623C" w:rsidRDefault="008E6D8E" w:rsidP="00AE068A">
      <w:pPr>
        <w:widowControl w:val="0"/>
        <w:numPr>
          <w:ilvl w:val="0"/>
          <w:numId w:val="23"/>
        </w:numPr>
        <w:tabs>
          <w:tab w:val="clear" w:pos="992"/>
          <w:tab w:val="num" w:pos="1276"/>
        </w:tabs>
        <w:autoSpaceDE w:val="0"/>
        <w:autoSpaceDN w:val="0"/>
        <w:adjustRightInd w:val="0"/>
        <w:ind w:left="1276" w:hanging="425"/>
        <w:jc w:val="both"/>
        <w:rPr>
          <w:rFonts w:asciiTheme="minorHAnsi" w:hAnsiTheme="minorHAnsi"/>
        </w:rPr>
      </w:pPr>
      <w:r w:rsidRPr="002B623C">
        <w:rPr>
          <w:rFonts w:asciiTheme="minorHAnsi" w:hAnsiTheme="minorHAnsi"/>
          <w:sz w:val="22"/>
        </w:rPr>
        <w:t>s’il entend bénéficier ou renoncer à la portabilité prévue à l’article 14.</w:t>
      </w:r>
    </w:p>
    <w:p w14:paraId="1D8B873F" w14:textId="77777777" w:rsidR="008E6D8E" w:rsidRPr="002B623C" w:rsidRDefault="008E6D8E" w:rsidP="006229CF">
      <w:pPr>
        <w:pStyle w:val="BodyText"/>
        <w:spacing w:before="0"/>
        <w:ind w:left="709"/>
        <w:rPr>
          <w:rFonts w:asciiTheme="minorHAnsi" w:hAnsiTheme="minorHAnsi" w:cs="Arial"/>
          <w:bCs/>
        </w:rPr>
      </w:pPr>
    </w:p>
    <w:p w14:paraId="0CD0508F" w14:textId="77777777" w:rsidR="008E6D8E" w:rsidRPr="002B623C" w:rsidRDefault="008E6D8E" w:rsidP="002C6C80">
      <w:pPr>
        <w:pStyle w:val="BodyText"/>
        <w:spacing w:before="0"/>
        <w:ind w:left="709"/>
        <w:rPr>
          <w:rFonts w:asciiTheme="minorHAnsi" w:hAnsiTheme="minorHAnsi" w:cs="Arial"/>
          <w:bCs/>
          <w:i/>
        </w:rPr>
      </w:pPr>
      <w:r w:rsidRPr="002B623C">
        <w:rPr>
          <w:rFonts w:asciiTheme="minorHAnsi" w:hAnsiTheme="minorHAnsi" w:cs="Arial"/>
          <w:bCs/>
        </w:rPr>
        <w:t xml:space="preserve">Si le CLIENT souhaite que l’une ou l’autre des options soit mise en œuvre, </w:t>
      </w:r>
      <w:r w:rsidR="006E429A" w:rsidRPr="002B623C">
        <w:rPr>
          <w:rFonts w:asciiTheme="minorHAnsi" w:hAnsiTheme="minorHAnsi" w:cs="Arial"/>
          <w:bCs/>
        </w:rPr>
        <w:t>LE PRESTATAIRE</w:t>
      </w:r>
      <w:r w:rsidRPr="002B623C">
        <w:rPr>
          <w:rFonts w:asciiTheme="minorHAnsi" w:hAnsiTheme="minorHAnsi" w:cs="Arial"/>
          <w:bCs/>
        </w:rPr>
        <w:t xml:space="preserve"> émettra un devis de réalisation de prestation en régie sur la base du tarif annexé pour un montant minimal de</w:t>
      </w:r>
      <w:r w:rsidR="008A1E0D" w:rsidRPr="002B623C">
        <w:rPr>
          <w:rFonts w:asciiTheme="minorHAnsi" w:hAnsiTheme="minorHAnsi" w:cs="Arial"/>
          <w:bCs/>
        </w:rPr>
        <w:t xml:space="preserve"> 28</w:t>
      </w:r>
      <w:r w:rsidRPr="002B623C">
        <w:rPr>
          <w:rFonts w:asciiTheme="minorHAnsi" w:hAnsiTheme="minorHAnsi" w:cs="Arial"/>
          <w:bCs/>
        </w:rPr>
        <w:t xml:space="preserve"> jours de prestation par option choisie pour l’équipe projet</w:t>
      </w:r>
      <w:r w:rsidR="008A1E0D" w:rsidRPr="002B623C">
        <w:rPr>
          <w:rFonts w:asciiTheme="minorHAnsi" w:hAnsiTheme="minorHAnsi" w:cs="Arial"/>
          <w:bCs/>
        </w:rPr>
        <w:t>.</w:t>
      </w:r>
      <w:r w:rsidRPr="002B623C">
        <w:rPr>
          <w:rFonts w:asciiTheme="minorHAnsi" w:hAnsiTheme="minorHAnsi" w:cs="Arial"/>
          <w:bCs/>
          <w:i/>
        </w:rPr>
        <w:t xml:space="preserve"> </w:t>
      </w:r>
    </w:p>
    <w:p w14:paraId="2EAF3B2B" w14:textId="77777777" w:rsidR="008A1E0D" w:rsidRPr="002B623C" w:rsidRDefault="008A1E0D" w:rsidP="002C6C80">
      <w:pPr>
        <w:pStyle w:val="BodyText"/>
        <w:spacing w:before="0"/>
        <w:ind w:left="709"/>
        <w:rPr>
          <w:rFonts w:asciiTheme="minorHAnsi" w:hAnsiTheme="minorHAnsi" w:cs="Arial"/>
          <w:bCs/>
        </w:rPr>
      </w:pPr>
    </w:p>
    <w:p w14:paraId="137DA376" w14:textId="77777777" w:rsidR="00AE068A" w:rsidRPr="002B623C" w:rsidRDefault="008E6D8E" w:rsidP="00052309">
      <w:pPr>
        <w:ind w:left="709"/>
        <w:rPr>
          <w:rFonts w:asciiTheme="minorHAnsi" w:hAnsiTheme="minorHAnsi"/>
          <w:sz w:val="22"/>
          <w:szCs w:val="22"/>
        </w:rPr>
      </w:pPr>
      <w:r w:rsidRPr="002B623C">
        <w:rPr>
          <w:rFonts w:asciiTheme="minorHAnsi" w:hAnsiTheme="minorHAnsi"/>
          <w:sz w:val="22"/>
          <w:szCs w:val="22"/>
        </w:rPr>
        <w:t>S’il renonce aux deux options ci-dessus, le CLIENT s’acquittera du solde des factures émises non encore réglées, de toute autre somme due au titre du Contrat</w:t>
      </w:r>
      <w:r w:rsidR="00AE068A" w:rsidRPr="002B623C">
        <w:rPr>
          <w:rFonts w:asciiTheme="minorHAnsi" w:hAnsiTheme="minorHAnsi"/>
          <w:sz w:val="22"/>
          <w:szCs w:val="22"/>
        </w:rPr>
        <w:t>.</w:t>
      </w:r>
      <w:r w:rsidRPr="002B623C">
        <w:rPr>
          <w:rFonts w:asciiTheme="minorHAnsi" w:hAnsiTheme="minorHAnsi"/>
          <w:sz w:val="22"/>
          <w:szCs w:val="22"/>
        </w:rPr>
        <w:t xml:space="preserve"> </w:t>
      </w:r>
    </w:p>
    <w:p w14:paraId="55F49A3E" w14:textId="77777777" w:rsidR="00AE068A" w:rsidRPr="002B623C" w:rsidRDefault="00AE068A" w:rsidP="008A1E0D">
      <w:pPr>
        <w:rPr>
          <w:rFonts w:asciiTheme="minorHAnsi" w:hAnsiTheme="minorHAnsi" w:cs="Arial"/>
          <w:bCs/>
        </w:rPr>
      </w:pPr>
    </w:p>
    <w:p w14:paraId="23CE1517" w14:textId="77777777" w:rsidR="008E6D8E" w:rsidRPr="002B623C" w:rsidRDefault="00AE068A" w:rsidP="00AE068A">
      <w:pPr>
        <w:rPr>
          <w:rFonts w:asciiTheme="minorHAnsi" w:hAnsiTheme="minorHAnsi"/>
          <w:i/>
          <w:sz w:val="22"/>
          <w:szCs w:val="22"/>
        </w:rPr>
      </w:pPr>
      <w:r w:rsidRPr="002B623C">
        <w:rPr>
          <w:rFonts w:asciiTheme="minorHAnsi" w:hAnsiTheme="minorHAnsi" w:cs="Arial"/>
          <w:bCs/>
          <w:i/>
          <w:sz w:val="22"/>
          <w:szCs w:val="22"/>
        </w:rPr>
        <w:t>{Le CLIENT s'acquittera également</w:t>
      </w:r>
      <w:r w:rsidR="008E6D8E" w:rsidRPr="002B623C">
        <w:rPr>
          <w:rFonts w:asciiTheme="minorHAnsi" w:hAnsiTheme="minorHAnsi" w:cs="Arial"/>
          <w:bCs/>
          <w:i/>
          <w:sz w:val="22"/>
          <w:szCs w:val="22"/>
        </w:rPr>
        <w:t xml:space="preserve"> d’une indemnité de préavis égale </w:t>
      </w:r>
      <w:r w:rsidR="008E6D8E" w:rsidRPr="002B623C">
        <w:rPr>
          <w:rFonts w:asciiTheme="minorHAnsi" w:hAnsiTheme="minorHAnsi" w:cs="Arial"/>
          <w:bCs/>
          <w:i/>
          <w:color w:val="000000" w:themeColor="text1"/>
          <w:sz w:val="22"/>
          <w:szCs w:val="22"/>
          <w:highlight w:val="lightGray"/>
        </w:rPr>
        <w:t xml:space="preserve">à </w:t>
      </w:r>
      <w:r w:rsidR="008A1E0D" w:rsidRPr="002B623C">
        <w:rPr>
          <w:rFonts w:asciiTheme="minorHAnsi" w:hAnsiTheme="minorHAnsi"/>
          <w:i/>
          <w:color w:val="000000" w:themeColor="text1"/>
          <w:sz w:val="22"/>
          <w:szCs w:val="22"/>
          <w:highlight w:val="lightGray"/>
        </w:rPr>
        <w:t>&lt;</w:t>
      </w:r>
      <w:r w:rsidR="008A1E0D" w:rsidRPr="002B623C">
        <w:rPr>
          <w:rFonts w:asciiTheme="minorHAnsi" w:hAnsiTheme="minorHAnsi" w:cstheme="minorHAnsi"/>
          <w:i/>
          <w:color w:val="000000" w:themeColor="text1"/>
          <w:sz w:val="22"/>
          <w:szCs w:val="22"/>
          <w:highlight w:val="lightGray"/>
        </w:rPr>
        <w:t>indemnité en nbe de Sprint dû par un client en cas d’arrêt anticipé</w:t>
      </w:r>
      <w:r w:rsidR="008A1E0D" w:rsidRPr="002B623C">
        <w:rPr>
          <w:rFonts w:asciiTheme="minorHAnsi" w:hAnsiTheme="minorHAnsi"/>
          <w:i/>
          <w:color w:val="000000" w:themeColor="text1"/>
          <w:sz w:val="22"/>
          <w:szCs w:val="22"/>
          <w:highlight w:val="lightGray"/>
        </w:rPr>
        <w:t>&gt;</w:t>
      </w:r>
      <w:r w:rsidRPr="002B623C">
        <w:rPr>
          <w:rFonts w:asciiTheme="minorHAnsi" w:hAnsiTheme="minorHAnsi"/>
          <w:i/>
          <w:color w:val="000000" w:themeColor="text1"/>
          <w:sz w:val="22"/>
          <w:szCs w:val="22"/>
        </w:rPr>
        <w:t xml:space="preserve"> </w:t>
      </w:r>
      <w:r w:rsidR="00052309" w:rsidRPr="002B623C">
        <w:rPr>
          <w:rFonts w:asciiTheme="minorHAnsi" w:hAnsiTheme="minorHAnsi"/>
          <w:i/>
          <w:color w:val="000000" w:themeColor="text1"/>
          <w:sz w:val="22"/>
          <w:szCs w:val="22"/>
        </w:rPr>
        <w:t xml:space="preserve"> </w:t>
      </w:r>
      <w:r w:rsidR="008E6D8E" w:rsidRPr="002B623C">
        <w:rPr>
          <w:rFonts w:asciiTheme="minorHAnsi" w:hAnsiTheme="minorHAnsi"/>
          <w:i/>
          <w:sz w:val="22"/>
          <w:szCs w:val="22"/>
        </w:rPr>
        <w:t>fois le montant d’un Sprint calculé sur la base du prix payé depuis le début du projet divisé par le nombre de Sprint réalisés.</w:t>
      </w:r>
      <w:r w:rsidRPr="002B623C">
        <w:rPr>
          <w:rFonts w:asciiTheme="minorHAnsi" w:hAnsiTheme="minorHAnsi"/>
          <w:i/>
          <w:sz w:val="22"/>
          <w:szCs w:val="22"/>
        </w:rPr>
        <w:t>}</w:t>
      </w:r>
    </w:p>
    <w:p w14:paraId="340BE1A8" w14:textId="77777777" w:rsidR="008E6D8E" w:rsidRPr="002B623C" w:rsidRDefault="008E6D8E" w:rsidP="006246AD">
      <w:pPr>
        <w:pStyle w:val="BodyText"/>
        <w:spacing w:before="0"/>
        <w:ind w:left="709"/>
        <w:rPr>
          <w:rFonts w:asciiTheme="minorHAnsi" w:hAnsiTheme="minorHAnsi" w:cs="Arial"/>
          <w:bCs/>
        </w:rPr>
      </w:pPr>
    </w:p>
    <w:p w14:paraId="46DCBCC1"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Dans tous les autres cas, le CLIENT s’acquittera immédiatement du solde des factures émises non encore réglées et de toute autre somme due au titre du Contrat.</w:t>
      </w:r>
    </w:p>
    <w:p w14:paraId="1D41FFF9" w14:textId="77777777" w:rsidR="008E6D8E" w:rsidRPr="002B623C" w:rsidRDefault="008E6D8E" w:rsidP="006229CF">
      <w:pPr>
        <w:numPr>
          <w:ilvl w:val="12"/>
          <w:numId w:val="0"/>
        </w:numPr>
        <w:ind w:left="1134" w:hanging="709"/>
        <w:jc w:val="both"/>
        <w:rPr>
          <w:rFonts w:asciiTheme="minorHAnsi" w:hAnsiTheme="minorHAnsi"/>
          <w:color w:val="000000"/>
          <w:sz w:val="22"/>
        </w:rPr>
      </w:pPr>
    </w:p>
    <w:p w14:paraId="0805AE5B"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17.3.</w:t>
      </w:r>
      <w:r w:rsidRPr="002B623C">
        <w:rPr>
          <w:rFonts w:asciiTheme="minorHAnsi" w:hAnsiTheme="minorHAnsi"/>
          <w:lang w:eastAsia="en-US"/>
        </w:rPr>
        <w:tab/>
        <w:t>RÉSILIATION POUR FAUTE</w:t>
      </w:r>
    </w:p>
    <w:p w14:paraId="5CFE83B1" w14:textId="77777777" w:rsidR="008E6D8E" w:rsidRPr="002B623C" w:rsidRDefault="008E6D8E" w:rsidP="006229CF">
      <w:pPr>
        <w:pStyle w:val="BodyText"/>
        <w:spacing w:before="0"/>
        <w:ind w:left="709"/>
        <w:rPr>
          <w:rFonts w:asciiTheme="minorHAnsi" w:hAnsiTheme="minorHAnsi" w:cs="Arial"/>
          <w:bCs/>
        </w:rPr>
      </w:pPr>
    </w:p>
    <w:p w14:paraId="2B0F04B4"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En cas de manquement de l’une des Parties à une des obligations mises à sa charge par le Contrat, la Partie victime de ce manquement pourra résilier le Contrat, de plein droit et sans formalité judicaire, après avoir adressé à l’autre Partie, par lettre recommandée avec accusé de réception, une mise en demeure de faire cesser ledit manquement, restée infructueuse pendant trente (30) jours calendaires.</w:t>
      </w:r>
    </w:p>
    <w:p w14:paraId="7A343A57" w14:textId="77777777" w:rsidR="008E6D8E" w:rsidRPr="002B623C" w:rsidRDefault="008E6D8E" w:rsidP="006229CF">
      <w:pPr>
        <w:pStyle w:val="BodyText"/>
        <w:spacing w:before="0"/>
        <w:ind w:left="709"/>
        <w:rPr>
          <w:rFonts w:asciiTheme="minorHAnsi" w:hAnsiTheme="minorHAnsi" w:cs="Arial"/>
          <w:bCs/>
        </w:rPr>
      </w:pPr>
    </w:p>
    <w:p w14:paraId="40AF0A5A" w14:textId="77777777" w:rsidR="008E6D8E" w:rsidRPr="002B623C" w:rsidRDefault="008E6D8E" w:rsidP="006229CF">
      <w:pPr>
        <w:pStyle w:val="BodyText"/>
        <w:spacing w:before="0"/>
        <w:ind w:left="709"/>
        <w:rPr>
          <w:rFonts w:asciiTheme="minorHAnsi" w:hAnsiTheme="minorHAnsi" w:cs="Arial"/>
          <w:bCs/>
        </w:rPr>
      </w:pPr>
      <w:r w:rsidRPr="002B623C">
        <w:rPr>
          <w:rFonts w:asciiTheme="minorHAnsi" w:hAnsiTheme="minorHAnsi" w:cs="Arial"/>
          <w:bCs/>
        </w:rPr>
        <w:t>La résiliation interviendrait alors sur nouvelle lettre recommandée avec accusé réception et serait effective à réception de cette lettre ou à l'issue d'un délai de trois (3) mois à compter de la réception de cette lettre en cas de demande de portabilité dans les cas visés à l’article 14.</w:t>
      </w:r>
    </w:p>
    <w:p w14:paraId="162CE428" w14:textId="77777777" w:rsidR="008E6D8E" w:rsidRPr="002B623C" w:rsidRDefault="008E6D8E" w:rsidP="006229CF">
      <w:pPr>
        <w:rPr>
          <w:rFonts w:asciiTheme="minorHAnsi" w:hAnsiTheme="minorHAnsi"/>
          <w:color w:val="000000"/>
          <w:sz w:val="22"/>
        </w:rPr>
      </w:pPr>
    </w:p>
    <w:p w14:paraId="5339949E"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17.4.</w:t>
      </w:r>
      <w:r w:rsidRPr="002B623C">
        <w:rPr>
          <w:rFonts w:asciiTheme="minorHAnsi" w:hAnsiTheme="minorHAnsi"/>
          <w:lang w:eastAsia="en-US"/>
        </w:rPr>
        <w:tab/>
        <w:t>MAINTIEN EN VIGUEUR</w:t>
      </w:r>
    </w:p>
    <w:p w14:paraId="6307532E" w14:textId="77777777" w:rsidR="008E6D8E" w:rsidRPr="002B623C" w:rsidRDefault="008E6D8E" w:rsidP="006229CF">
      <w:pPr>
        <w:numPr>
          <w:ilvl w:val="12"/>
          <w:numId w:val="0"/>
        </w:numPr>
        <w:ind w:left="1559" w:hanging="709"/>
        <w:jc w:val="both"/>
        <w:rPr>
          <w:rFonts w:asciiTheme="minorHAnsi" w:hAnsiTheme="minorHAnsi"/>
          <w:sz w:val="22"/>
          <w:szCs w:val="22"/>
        </w:rPr>
      </w:pPr>
    </w:p>
    <w:p w14:paraId="2B0EE720" w14:textId="77777777" w:rsidR="008E6D8E" w:rsidRPr="002B623C" w:rsidRDefault="008E6D8E" w:rsidP="006229CF">
      <w:pPr>
        <w:ind w:left="850"/>
        <w:jc w:val="both"/>
        <w:rPr>
          <w:rFonts w:asciiTheme="minorHAnsi" w:hAnsiTheme="minorHAnsi"/>
          <w:color w:val="000000"/>
          <w:sz w:val="22"/>
          <w:szCs w:val="22"/>
        </w:rPr>
      </w:pPr>
      <w:r w:rsidRPr="002B623C">
        <w:rPr>
          <w:rFonts w:asciiTheme="minorHAnsi" w:hAnsiTheme="minorHAnsi"/>
          <w:color w:val="000000"/>
          <w:sz w:val="22"/>
          <w:szCs w:val="22"/>
        </w:rPr>
        <w:t>Nonobstant la cessation du Contrat pour quelle que cause que ce soit, les articles « Garanties », « Propriété intellectuelle », « Confidentialité », « Responsabilité», « Non débauchage », « Droit applicable et juridiction compétente » resteront en vigueur après la fin du Contrat.</w:t>
      </w:r>
    </w:p>
    <w:p w14:paraId="75C5812D" w14:textId="77777777" w:rsidR="008E6D8E" w:rsidRPr="002B623C" w:rsidRDefault="008E6D8E" w:rsidP="006229CF">
      <w:pPr>
        <w:numPr>
          <w:ilvl w:val="12"/>
          <w:numId w:val="0"/>
        </w:numPr>
        <w:tabs>
          <w:tab w:val="left" w:pos="-1440"/>
          <w:tab w:val="left" w:pos="-720"/>
        </w:tabs>
        <w:suppressAutoHyphens/>
        <w:ind w:left="709" w:hanging="709"/>
        <w:jc w:val="both"/>
        <w:rPr>
          <w:rFonts w:asciiTheme="minorHAnsi" w:hAnsiTheme="minorHAnsi"/>
          <w:b/>
          <w:spacing w:val="-2"/>
          <w:sz w:val="22"/>
          <w:szCs w:val="22"/>
        </w:rPr>
      </w:pPr>
    </w:p>
    <w:p w14:paraId="34F99149" w14:textId="77777777" w:rsidR="008E6D8E" w:rsidRPr="002B623C" w:rsidRDefault="008E6D8E" w:rsidP="006229CF">
      <w:pPr>
        <w:keepNext/>
        <w:keepLines/>
        <w:numPr>
          <w:ilvl w:val="12"/>
          <w:numId w:val="0"/>
        </w:numPr>
        <w:tabs>
          <w:tab w:val="left" w:pos="-1440"/>
          <w:tab w:val="left" w:pos="-720"/>
        </w:tabs>
        <w:suppressAutoHyphens/>
        <w:ind w:left="709" w:hanging="709"/>
        <w:jc w:val="both"/>
        <w:rPr>
          <w:rFonts w:asciiTheme="minorHAnsi" w:hAnsiTheme="minorHAnsi"/>
          <w:b/>
          <w:spacing w:val="-2"/>
          <w:sz w:val="22"/>
          <w:szCs w:val="22"/>
        </w:rPr>
      </w:pPr>
    </w:p>
    <w:p w14:paraId="654773C3" w14:textId="77777777" w:rsidR="008E6D8E" w:rsidRPr="002B623C" w:rsidRDefault="008E6D8E" w:rsidP="006229CF">
      <w:pPr>
        <w:pStyle w:val="T1"/>
        <w:keepNext/>
        <w:keepLines/>
        <w:rPr>
          <w:rFonts w:asciiTheme="minorHAnsi" w:hAnsiTheme="minorHAnsi"/>
        </w:rPr>
      </w:pPr>
      <w:bookmarkStart w:id="105" w:name="_Toc295845966"/>
      <w:r w:rsidRPr="002B623C">
        <w:rPr>
          <w:rFonts w:asciiTheme="minorHAnsi" w:hAnsiTheme="minorHAnsi"/>
        </w:rPr>
        <w:t>18.</w:t>
      </w:r>
      <w:r w:rsidRPr="002B623C">
        <w:rPr>
          <w:rFonts w:asciiTheme="minorHAnsi" w:hAnsiTheme="minorHAnsi"/>
        </w:rPr>
        <w:tab/>
      </w:r>
      <w:r w:rsidRPr="002B623C">
        <w:rPr>
          <w:rFonts w:asciiTheme="minorHAnsi" w:hAnsiTheme="minorHAnsi"/>
        </w:rPr>
        <w:tab/>
        <w:t>DISPOSITIONS DIVERSES</w:t>
      </w:r>
      <w:bookmarkEnd w:id="105"/>
    </w:p>
    <w:p w14:paraId="0130DC4E" w14:textId="77777777" w:rsidR="008E6D8E" w:rsidRPr="002B623C" w:rsidRDefault="008E6D8E" w:rsidP="006229CF">
      <w:pPr>
        <w:keepNext/>
        <w:keepLines/>
        <w:numPr>
          <w:ilvl w:val="12"/>
          <w:numId w:val="0"/>
        </w:numPr>
        <w:tabs>
          <w:tab w:val="left" w:pos="-1440"/>
          <w:tab w:val="left" w:pos="-720"/>
        </w:tabs>
        <w:suppressAutoHyphens/>
        <w:ind w:left="709" w:hanging="709"/>
        <w:jc w:val="both"/>
        <w:rPr>
          <w:rFonts w:asciiTheme="minorHAnsi" w:hAnsiTheme="minorHAnsi"/>
        </w:rPr>
      </w:pPr>
    </w:p>
    <w:p w14:paraId="4A80555B" w14:textId="77777777" w:rsidR="008E6D8E" w:rsidRPr="002B623C" w:rsidRDefault="008E6D8E" w:rsidP="006229CF">
      <w:pPr>
        <w:keepNext/>
        <w:keepLines/>
        <w:numPr>
          <w:ilvl w:val="12"/>
          <w:numId w:val="0"/>
        </w:numPr>
        <w:tabs>
          <w:tab w:val="left" w:pos="-1440"/>
          <w:tab w:val="left" w:pos="-720"/>
        </w:tabs>
        <w:suppressAutoHyphens/>
        <w:ind w:left="709" w:hanging="709"/>
        <w:jc w:val="both"/>
        <w:rPr>
          <w:rFonts w:asciiTheme="minorHAnsi" w:hAnsiTheme="minorHAnsi"/>
          <w:b/>
          <w:spacing w:val="-2"/>
          <w:sz w:val="28"/>
        </w:rPr>
      </w:pPr>
      <w:bookmarkStart w:id="106" w:name="_Toc10467758"/>
      <w:bookmarkStart w:id="107" w:name="_Toc10547844"/>
      <w:bookmarkStart w:id="108" w:name="_Toc10553648"/>
      <w:bookmarkStart w:id="109" w:name="_Toc10884162"/>
      <w:bookmarkStart w:id="110" w:name="_Toc10979243"/>
      <w:bookmarkStart w:id="111" w:name="_Toc10985101"/>
    </w:p>
    <w:p w14:paraId="385766AB" w14:textId="77777777" w:rsidR="008E6D8E" w:rsidRPr="002B623C" w:rsidRDefault="008E6D8E" w:rsidP="006229CF">
      <w:pPr>
        <w:pStyle w:val="T2"/>
        <w:keepNext/>
        <w:keepLines/>
        <w:rPr>
          <w:rFonts w:asciiTheme="minorHAnsi" w:hAnsiTheme="minorHAnsi"/>
        </w:rPr>
      </w:pPr>
      <w:r w:rsidRPr="002B623C">
        <w:rPr>
          <w:rFonts w:asciiTheme="minorHAnsi" w:hAnsiTheme="minorHAnsi"/>
        </w:rPr>
        <w:t>18.1.</w:t>
      </w:r>
      <w:r w:rsidRPr="002B623C">
        <w:rPr>
          <w:rFonts w:asciiTheme="minorHAnsi" w:hAnsiTheme="minorHAnsi"/>
        </w:rPr>
        <w:tab/>
        <w:t>INTEGRALITE DU CONTRAT</w:t>
      </w:r>
    </w:p>
    <w:p w14:paraId="0C0A6E90" w14:textId="77777777" w:rsidR="008E6D8E" w:rsidRPr="002B623C" w:rsidRDefault="008E6D8E" w:rsidP="006229CF">
      <w:pPr>
        <w:keepNext/>
        <w:keepLines/>
        <w:numPr>
          <w:ilvl w:val="12"/>
          <w:numId w:val="0"/>
        </w:numPr>
        <w:ind w:left="709" w:hanging="709"/>
        <w:jc w:val="both"/>
        <w:rPr>
          <w:rFonts w:asciiTheme="minorHAnsi" w:hAnsiTheme="minorHAnsi"/>
          <w:b/>
          <w:spacing w:val="-2"/>
          <w:sz w:val="22"/>
        </w:rPr>
      </w:pPr>
    </w:p>
    <w:p w14:paraId="074045E2" w14:textId="77777777" w:rsidR="008E6D8E" w:rsidRPr="002B623C" w:rsidRDefault="008E6D8E" w:rsidP="006229CF">
      <w:pPr>
        <w:pStyle w:val="BodyText"/>
        <w:keepNext/>
        <w:keepLines/>
        <w:tabs>
          <w:tab w:val="num" w:pos="720"/>
        </w:tabs>
        <w:spacing w:before="0"/>
        <w:ind w:left="720" w:hanging="720"/>
        <w:rPr>
          <w:rFonts w:asciiTheme="minorHAnsi" w:hAnsiTheme="minorHAnsi"/>
        </w:rPr>
      </w:pPr>
      <w:r w:rsidRPr="002B623C">
        <w:rPr>
          <w:rFonts w:asciiTheme="minorHAnsi" w:hAnsiTheme="minorHAnsi"/>
        </w:rPr>
        <w:tab/>
        <w:t>Le Contrat et ses annexes qui en font partie intégrante expriment l’intégralité des obligations des Parties l’une à l’égard de l’autre relativement à son objet et forment un ensemble indivisible et indissociable. Il annule et remplace tous engagements, offres ou propositions, oraux ou écrits, antérieurs et relatifs au même objet.</w:t>
      </w:r>
    </w:p>
    <w:p w14:paraId="47C5B216" w14:textId="77777777" w:rsidR="008E6D8E" w:rsidRPr="002B623C" w:rsidRDefault="008E6D8E" w:rsidP="006229CF">
      <w:pPr>
        <w:pStyle w:val="BodyText"/>
        <w:keepNext/>
        <w:keepLines/>
        <w:spacing w:before="0"/>
        <w:ind w:left="720" w:hanging="720"/>
        <w:rPr>
          <w:rFonts w:asciiTheme="minorHAnsi" w:hAnsiTheme="minorHAnsi"/>
          <w:b/>
        </w:rPr>
      </w:pPr>
    </w:p>
    <w:p w14:paraId="064DDEAC" w14:textId="77777777" w:rsidR="008E6D8E" w:rsidRPr="002B623C" w:rsidRDefault="008E6D8E" w:rsidP="006229CF">
      <w:pPr>
        <w:pStyle w:val="BodyText"/>
        <w:keepNext/>
        <w:keepLines/>
        <w:spacing w:before="0"/>
        <w:ind w:left="720"/>
        <w:rPr>
          <w:rFonts w:asciiTheme="minorHAnsi" w:hAnsiTheme="minorHAnsi"/>
        </w:rPr>
      </w:pPr>
      <w:r w:rsidRPr="002B623C">
        <w:rPr>
          <w:rFonts w:asciiTheme="minorHAnsi" w:hAnsiTheme="minorHAnsi"/>
        </w:rPr>
        <w:t>Le Contrat ne pourra être modifié que par un avenant signé par les Parties, à l’exception des cas de modification alternatifs expressément prévus au Contrat. Les avenants ultérieurs feront partie du Contrat et seront soumis à l’ensemble des dispositions qui le régissent.</w:t>
      </w:r>
    </w:p>
    <w:p w14:paraId="74641671" w14:textId="77777777" w:rsidR="008E6D8E" w:rsidRPr="002B623C" w:rsidRDefault="008E6D8E" w:rsidP="006229CF">
      <w:pPr>
        <w:keepNext/>
        <w:keepLines/>
        <w:jc w:val="both"/>
        <w:rPr>
          <w:rFonts w:asciiTheme="minorHAnsi" w:hAnsiTheme="minorHAnsi"/>
          <w:sz w:val="22"/>
        </w:rPr>
      </w:pPr>
    </w:p>
    <w:p w14:paraId="3EBDE277" w14:textId="77777777" w:rsidR="008E6D8E" w:rsidRPr="002B623C" w:rsidRDefault="008E6D8E" w:rsidP="006229CF">
      <w:pPr>
        <w:pStyle w:val="T2"/>
        <w:rPr>
          <w:rFonts w:asciiTheme="minorHAnsi" w:hAnsiTheme="minorHAnsi"/>
        </w:rPr>
      </w:pPr>
      <w:r w:rsidRPr="002B623C">
        <w:rPr>
          <w:rFonts w:asciiTheme="minorHAnsi" w:hAnsiTheme="minorHAnsi"/>
        </w:rPr>
        <w:t>18.2.</w:t>
      </w:r>
      <w:r w:rsidRPr="002B623C">
        <w:rPr>
          <w:rFonts w:asciiTheme="minorHAnsi" w:hAnsiTheme="minorHAnsi"/>
        </w:rPr>
        <w:tab/>
        <w:t>NON RENONCIATION</w:t>
      </w:r>
    </w:p>
    <w:p w14:paraId="15A5BAFC" w14:textId="77777777" w:rsidR="008E6D8E" w:rsidRPr="002B623C" w:rsidRDefault="008E6D8E" w:rsidP="006229CF">
      <w:pPr>
        <w:pStyle w:val="BodyText"/>
        <w:spacing w:before="0"/>
        <w:ind w:left="720"/>
        <w:rPr>
          <w:rFonts w:asciiTheme="minorHAnsi" w:hAnsiTheme="minorHAnsi"/>
        </w:rPr>
      </w:pPr>
    </w:p>
    <w:p w14:paraId="12032187" w14:textId="77777777" w:rsidR="008E6D8E" w:rsidRPr="002B623C" w:rsidRDefault="008E6D8E" w:rsidP="006229CF">
      <w:pPr>
        <w:pStyle w:val="BodyText"/>
        <w:spacing w:before="0"/>
        <w:ind w:left="720"/>
        <w:rPr>
          <w:rFonts w:asciiTheme="minorHAnsi" w:hAnsiTheme="minorHAnsi"/>
        </w:rPr>
      </w:pPr>
      <w:r w:rsidRPr="002B623C">
        <w:rPr>
          <w:rFonts w:asciiTheme="minorHAnsi" w:hAnsiTheme="minorHAnsi"/>
        </w:rPr>
        <w:t>Le fait pour l’une des Parties de ne pas se prévaloir ou de tarder à se prévaloir de l’application d’une disposition du Contrat ne saurait être interprété comme une renonciation à se prévaloir de cette disposition à l’avenir.</w:t>
      </w:r>
    </w:p>
    <w:bookmarkEnd w:id="106"/>
    <w:bookmarkEnd w:id="107"/>
    <w:bookmarkEnd w:id="108"/>
    <w:bookmarkEnd w:id="109"/>
    <w:bookmarkEnd w:id="110"/>
    <w:bookmarkEnd w:id="111"/>
    <w:p w14:paraId="1D29F290" w14:textId="77777777" w:rsidR="008E6D8E" w:rsidRPr="002B623C" w:rsidRDefault="008E6D8E" w:rsidP="006229CF">
      <w:pPr>
        <w:rPr>
          <w:rFonts w:asciiTheme="minorHAnsi" w:hAnsiTheme="minorHAnsi" w:cs="Arial"/>
          <w:i/>
          <w:u w:val="single"/>
        </w:rPr>
      </w:pPr>
    </w:p>
    <w:p w14:paraId="6D4B52D4" w14:textId="77777777" w:rsidR="008E6D8E" w:rsidRPr="002B623C" w:rsidRDefault="008E6D8E" w:rsidP="006229CF">
      <w:pPr>
        <w:pStyle w:val="T2"/>
        <w:rPr>
          <w:rFonts w:asciiTheme="minorHAnsi" w:hAnsiTheme="minorHAnsi"/>
        </w:rPr>
      </w:pPr>
      <w:r w:rsidRPr="002B623C">
        <w:rPr>
          <w:rFonts w:asciiTheme="minorHAnsi" w:hAnsiTheme="minorHAnsi"/>
        </w:rPr>
        <w:t>18.3.</w:t>
      </w:r>
      <w:r w:rsidRPr="002B623C">
        <w:rPr>
          <w:rFonts w:asciiTheme="minorHAnsi" w:hAnsiTheme="minorHAnsi"/>
        </w:rPr>
        <w:tab/>
        <w:t>NON DÉBAUCHAGE</w:t>
      </w:r>
    </w:p>
    <w:p w14:paraId="7DB58B05" w14:textId="77777777" w:rsidR="008E6D8E" w:rsidRPr="002B623C" w:rsidRDefault="008E6D8E" w:rsidP="006229CF">
      <w:pPr>
        <w:jc w:val="both"/>
        <w:rPr>
          <w:rFonts w:asciiTheme="minorHAnsi" w:hAnsiTheme="minorHAnsi"/>
          <w:sz w:val="22"/>
        </w:rPr>
      </w:pPr>
    </w:p>
    <w:p w14:paraId="38A33055" w14:textId="77777777" w:rsidR="008E6D8E" w:rsidRPr="002B623C" w:rsidRDefault="008E6D8E" w:rsidP="006229CF">
      <w:pPr>
        <w:ind w:left="709"/>
        <w:jc w:val="both"/>
        <w:rPr>
          <w:rFonts w:asciiTheme="minorHAnsi" w:hAnsiTheme="minorHAnsi"/>
          <w:sz w:val="22"/>
        </w:rPr>
      </w:pPr>
      <w:r w:rsidRPr="002B623C">
        <w:rPr>
          <w:rFonts w:asciiTheme="minorHAnsi" w:hAnsiTheme="minorHAnsi"/>
          <w:sz w:val="22"/>
        </w:rPr>
        <w:t xml:space="preserve">Le CLIENT s’engage à ne pas faire d’offres d’embauche, débaucher, embaucher ou associer, directement ou indirectement, tout détenteur de parts de son capital social, mandataire social ou membre du personnel </w:t>
      </w:r>
      <w:r w:rsidR="005B175D" w:rsidRPr="002B623C">
        <w:rPr>
          <w:rFonts w:asciiTheme="minorHAnsi" w:hAnsiTheme="minorHAnsi"/>
          <w:sz w:val="22"/>
        </w:rPr>
        <w:t>du</w:t>
      </w:r>
      <w:r w:rsidR="006E429A" w:rsidRPr="002B623C">
        <w:rPr>
          <w:rFonts w:asciiTheme="minorHAnsi" w:hAnsiTheme="minorHAnsi"/>
          <w:sz w:val="22"/>
        </w:rPr>
        <w:t xml:space="preserve"> PRESTATAIRE</w:t>
      </w:r>
      <w:r w:rsidRPr="002B623C">
        <w:rPr>
          <w:rFonts w:asciiTheme="minorHAnsi" w:hAnsiTheme="minorHAnsi"/>
          <w:sz w:val="22"/>
        </w:rPr>
        <w:t xml:space="preserve"> ayant participé à la négociation ou à l’exécution du Contrat, pendant la durée du Contrat </w:t>
      </w:r>
      <w:r w:rsidRPr="002B623C">
        <w:rPr>
          <w:rFonts w:asciiTheme="minorHAnsi" w:hAnsiTheme="minorHAnsi" w:cs="Arial"/>
          <w:sz w:val="22"/>
        </w:rPr>
        <w:t>et un (1) après sa cessation pour quelle que cause que ce soit.</w:t>
      </w:r>
    </w:p>
    <w:p w14:paraId="67820DE9" w14:textId="77777777" w:rsidR="008E6D8E" w:rsidRPr="002B623C" w:rsidRDefault="008E6D8E" w:rsidP="006229CF">
      <w:pPr>
        <w:ind w:left="709"/>
        <w:jc w:val="both"/>
        <w:rPr>
          <w:rFonts w:asciiTheme="minorHAnsi" w:hAnsiTheme="minorHAnsi"/>
          <w:color w:val="000000"/>
          <w:sz w:val="22"/>
        </w:rPr>
      </w:pPr>
    </w:p>
    <w:p w14:paraId="035C861B" w14:textId="77777777" w:rsidR="008E6D8E" w:rsidRPr="002B623C" w:rsidRDefault="008E6D8E" w:rsidP="006229CF">
      <w:pPr>
        <w:ind w:left="709"/>
        <w:jc w:val="both"/>
        <w:rPr>
          <w:rFonts w:asciiTheme="minorHAnsi" w:hAnsiTheme="minorHAnsi"/>
          <w:color w:val="000000"/>
          <w:sz w:val="22"/>
        </w:rPr>
      </w:pPr>
      <w:r w:rsidRPr="002B623C">
        <w:rPr>
          <w:rFonts w:asciiTheme="minorHAnsi" w:hAnsiTheme="minorHAnsi"/>
          <w:color w:val="000000"/>
          <w:sz w:val="22"/>
        </w:rPr>
        <w:t xml:space="preserve">Le CLIENT informera </w:t>
      </w:r>
      <w:r w:rsidR="006E429A" w:rsidRPr="002B623C">
        <w:rPr>
          <w:rFonts w:asciiTheme="minorHAnsi" w:hAnsiTheme="minorHAnsi"/>
          <w:color w:val="000000"/>
          <w:sz w:val="22"/>
        </w:rPr>
        <w:t>LE PRESTATAIRE</w:t>
      </w:r>
      <w:r w:rsidRPr="002B623C">
        <w:rPr>
          <w:rFonts w:asciiTheme="minorHAnsi" w:hAnsiTheme="minorHAnsi"/>
          <w:color w:val="000000"/>
          <w:sz w:val="22"/>
        </w:rPr>
        <w:t xml:space="preserve"> de toute sollicitation ou proposition de travail qu’il pourrait recevoir de tout </w:t>
      </w:r>
      <w:r w:rsidRPr="002B623C">
        <w:rPr>
          <w:rFonts w:asciiTheme="minorHAnsi" w:hAnsiTheme="minorHAnsi" w:cs="Arial"/>
          <w:sz w:val="22"/>
          <w:szCs w:val="22"/>
        </w:rPr>
        <w:t>détenteur de parts du capital social</w:t>
      </w:r>
      <w:r w:rsidRPr="002B623C">
        <w:rPr>
          <w:rFonts w:asciiTheme="minorHAnsi" w:hAnsiTheme="minorHAnsi"/>
          <w:color w:val="000000"/>
          <w:sz w:val="22"/>
        </w:rPr>
        <w:t xml:space="preserve">, mandataire social ou membre du personnel </w:t>
      </w:r>
      <w:r w:rsidR="005B175D" w:rsidRPr="002B623C">
        <w:rPr>
          <w:rFonts w:asciiTheme="minorHAnsi" w:hAnsiTheme="minorHAnsi"/>
          <w:color w:val="000000"/>
          <w:sz w:val="22"/>
        </w:rPr>
        <w:t>du</w:t>
      </w:r>
      <w:r w:rsidR="006E429A" w:rsidRPr="002B623C">
        <w:rPr>
          <w:rFonts w:asciiTheme="minorHAnsi" w:hAnsiTheme="minorHAnsi"/>
          <w:color w:val="000000"/>
          <w:sz w:val="22"/>
        </w:rPr>
        <w:t xml:space="preserve"> PRESTATAIRE</w:t>
      </w:r>
      <w:r w:rsidRPr="002B623C">
        <w:rPr>
          <w:rFonts w:asciiTheme="minorHAnsi" w:hAnsiTheme="minorHAnsi"/>
          <w:color w:val="000000"/>
          <w:sz w:val="22"/>
        </w:rPr>
        <w:t>.</w:t>
      </w:r>
    </w:p>
    <w:p w14:paraId="0F9160D9" w14:textId="77777777" w:rsidR="008E6D8E" w:rsidRPr="002B623C" w:rsidRDefault="008E6D8E" w:rsidP="006229CF">
      <w:pPr>
        <w:rPr>
          <w:rFonts w:asciiTheme="minorHAnsi" w:hAnsiTheme="minorHAnsi" w:cs="Arial"/>
          <w:i/>
          <w:u w:val="single"/>
        </w:rPr>
      </w:pPr>
    </w:p>
    <w:p w14:paraId="573D30A9" w14:textId="77777777" w:rsidR="008E6D8E" w:rsidRPr="002B623C" w:rsidRDefault="008E6D8E" w:rsidP="006229CF">
      <w:pPr>
        <w:ind w:left="709"/>
        <w:jc w:val="both"/>
        <w:rPr>
          <w:rFonts w:asciiTheme="minorHAnsi" w:hAnsiTheme="minorHAnsi"/>
          <w:color w:val="000000"/>
          <w:sz w:val="22"/>
        </w:rPr>
      </w:pPr>
      <w:r w:rsidRPr="002B623C">
        <w:rPr>
          <w:rFonts w:asciiTheme="minorHAnsi" w:hAnsiTheme="minorHAnsi"/>
          <w:color w:val="000000"/>
          <w:sz w:val="22"/>
        </w:rPr>
        <w:t xml:space="preserve">En cas de non-respect de cette obligation, le CLIENT versera </w:t>
      </w:r>
      <w:r w:rsidR="005B175D" w:rsidRPr="002B623C">
        <w:rPr>
          <w:rFonts w:asciiTheme="minorHAnsi" w:hAnsiTheme="minorHAnsi"/>
          <w:color w:val="000000"/>
          <w:sz w:val="22"/>
        </w:rPr>
        <w:t>au</w:t>
      </w:r>
      <w:r w:rsidR="006E429A" w:rsidRPr="002B623C">
        <w:rPr>
          <w:rFonts w:asciiTheme="minorHAnsi" w:hAnsiTheme="minorHAnsi"/>
          <w:color w:val="000000"/>
          <w:sz w:val="22"/>
        </w:rPr>
        <w:t xml:space="preserve"> PRESTATAIRE</w:t>
      </w:r>
      <w:r w:rsidRPr="002B623C">
        <w:rPr>
          <w:rFonts w:asciiTheme="minorHAnsi" w:hAnsiTheme="minorHAnsi"/>
          <w:color w:val="000000"/>
          <w:sz w:val="22"/>
        </w:rPr>
        <w:t xml:space="preserve">, à première demande de celle-ci, une somme égale à douze (12) mois de la rémunération nette de chacun des personnels embauchés en contravention avec la présente clause. </w:t>
      </w:r>
    </w:p>
    <w:p w14:paraId="61809657" w14:textId="77777777" w:rsidR="008E6D8E" w:rsidRPr="002B623C" w:rsidRDefault="008E6D8E" w:rsidP="006229CF">
      <w:pPr>
        <w:pStyle w:val="T2"/>
        <w:rPr>
          <w:rFonts w:asciiTheme="minorHAnsi" w:hAnsiTheme="minorHAnsi"/>
        </w:rPr>
      </w:pPr>
      <w:bookmarkStart w:id="112" w:name="_Toc10467759"/>
      <w:bookmarkStart w:id="113" w:name="_Toc10547845"/>
      <w:bookmarkStart w:id="114" w:name="_Toc10553649"/>
      <w:bookmarkStart w:id="115" w:name="_Toc10884163"/>
      <w:bookmarkStart w:id="116" w:name="_Toc10979244"/>
      <w:bookmarkStart w:id="117" w:name="_Toc10985102"/>
    </w:p>
    <w:p w14:paraId="1D14645F" w14:textId="77777777" w:rsidR="008E6D8E" w:rsidRPr="002B623C" w:rsidRDefault="008E6D8E" w:rsidP="006229CF">
      <w:pPr>
        <w:pStyle w:val="T2"/>
        <w:rPr>
          <w:rFonts w:asciiTheme="minorHAnsi" w:hAnsiTheme="minorHAnsi"/>
        </w:rPr>
      </w:pPr>
      <w:r w:rsidRPr="002B623C">
        <w:rPr>
          <w:rFonts w:asciiTheme="minorHAnsi" w:hAnsiTheme="minorHAnsi"/>
        </w:rPr>
        <w:t>18.4.</w:t>
      </w:r>
      <w:r w:rsidRPr="002B623C">
        <w:rPr>
          <w:rFonts w:asciiTheme="minorHAnsi" w:hAnsiTheme="minorHAnsi"/>
        </w:rPr>
        <w:tab/>
        <w:t xml:space="preserve">CESSION </w:t>
      </w:r>
    </w:p>
    <w:p w14:paraId="325B3F0B" w14:textId="77777777" w:rsidR="008E6D8E" w:rsidRPr="002B623C" w:rsidRDefault="008E6D8E" w:rsidP="006229CF">
      <w:pPr>
        <w:ind w:left="709"/>
        <w:jc w:val="both"/>
        <w:rPr>
          <w:rFonts w:asciiTheme="minorHAnsi" w:hAnsiTheme="minorHAnsi"/>
          <w:color w:val="000000"/>
          <w:sz w:val="22"/>
        </w:rPr>
      </w:pPr>
    </w:p>
    <w:p w14:paraId="718E5B1D" w14:textId="77777777" w:rsidR="008E6D8E" w:rsidRPr="002B623C" w:rsidRDefault="008E6D8E" w:rsidP="006229CF">
      <w:pPr>
        <w:ind w:left="709"/>
        <w:jc w:val="both"/>
        <w:rPr>
          <w:rFonts w:asciiTheme="minorHAnsi" w:hAnsiTheme="minorHAnsi"/>
          <w:color w:val="000000"/>
          <w:sz w:val="22"/>
        </w:rPr>
      </w:pPr>
      <w:r w:rsidRPr="002B623C">
        <w:rPr>
          <w:rFonts w:asciiTheme="minorHAnsi" w:hAnsiTheme="minorHAnsi"/>
          <w:color w:val="000000"/>
          <w:sz w:val="22"/>
        </w:rPr>
        <w:t>Le Contrat est conclu "intuitu personae". En conséquence, aucune Partie n'est autorisée à transférer à un tiers tout ou partie des droits et obligations qui en découlent pour elle, sans l'accord préalable écrit de l'autre Partie.</w:t>
      </w:r>
    </w:p>
    <w:p w14:paraId="7D4A6ABB" w14:textId="77777777" w:rsidR="008E6D8E" w:rsidRPr="002B623C" w:rsidRDefault="008E6D8E" w:rsidP="006229CF">
      <w:pPr>
        <w:rPr>
          <w:rFonts w:asciiTheme="minorHAnsi" w:hAnsiTheme="minorHAnsi"/>
          <w:b/>
        </w:rPr>
      </w:pPr>
    </w:p>
    <w:p w14:paraId="2AED8A3C" w14:textId="77777777" w:rsidR="008E6D8E" w:rsidRPr="002B623C" w:rsidRDefault="008E6D8E" w:rsidP="006229CF">
      <w:pPr>
        <w:pStyle w:val="T2"/>
        <w:rPr>
          <w:rFonts w:asciiTheme="minorHAnsi" w:hAnsiTheme="minorHAnsi"/>
          <w:lang w:eastAsia="en-US"/>
        </w:rPr>
      </w:pPr>
      <w:r w:rsidRPr="002B623C">
        <w:rPr>
          <w:rFonts w:asciiTheme="minorHAnsi" w:hAnsiTheme="minorHAnsi"/>
          <w:lang w:eastAsia="en-US"/>
        </w:rPr>
        <w:t>18.5.</w:t>
      </w:r>
      <w:r w:rsidRPr="002B623C">
        <w:rPr>
          <w:rFonts w:asciiTheme="minorHAnsi" w:hAnsiTheme="minorHAnsi"/>
          <w:lang w:eastAsia="en-US"/>
        </w:rPr>
        <w:tab/>
        <w:t>SOUS-TRAITANCE</w:t>
      </w:r>
    </w:p>
    <w:p w14:paraId="75DCF4D6" w14:textId="77777777" w:rsidR="008E6D8E" w:rsidRPr="002B623C" w:rsidRDefault="008E6D8E" w:rsidP="006229CF">
      <w:pPr>
        <w:rPr>
          <w:rFonts w:asciiTheme="minorHAnsi" w:hAnsiTheme="minorHAnsi"/>
          <w:sz w:val="22"/>
          <w:szCs w:val="22"/>
        </w:rPr>
      </w:pPr>
    </w:p>
    <w:p w14:paraId="38A9BC2A" w14:textId="77777777" w:rsidR="008E6D8E" w:rsidRPr="002B623C" w:rsidRDefault="006E429A" w:rsidP="006229CF">
      <w:pPr>
        <w:ind w:left="709"/>
        <w:jc w:val="both"/>
        <w:rPr>
          <w:rFonts w:asciiTheme="minorHAnsi" w:hAnsiTheme="minorHAnsi"/>
          <w:color w:val="000000"/>
          <w:sz w:val="22"/>
          <w:szCs w:val="22"/>
        </w:rPr>
      </w:pPr>
      <w:r w:rsidRPr="002B623C">
        <w:rPr>
          <w:rFonts w:asciiTheme="minorHAnsi" w:hAnsiTheme="minorHAnsi"/>
          <w:color w:val="000000"/>
          <w:sz w:val="22"/>
          <w:szCs w:val="22"/>
        </w:rPr>
        <w:t>LE PRESTATAIRE</w:t>
      </w:r>
      <w:r w:rsidR="008E6D8E" w:rsidRPr="002B623C">
        <w:rPr>
          <w:rFonts w:asciiTheme="minorHAnsi" w:hAnsiTheme="minorHAnsi"/>
          <w:color w:val="000000"/>
          <w:sz w:val="22"/>
          <w:szCs w:val="22"/>
        </w:rPr>
        <w:t xml:space="preserve"> pourra sous-traiter l’exécution de certaines prestations objet du Contrat, sous réserve de l’acceptation expresse, préalable et écrite du CLIENT. La sous-traitance de l’ensemble des prestations n’est pas autorisée.</w:t>
      </w:r>
    </w:p>
    <w:p w14:paraId="62A46C00" w14:textId="77777777" w:rsidR="008E6D8E" w:rsidRPr="002B623C" w:rsidRDefault="008E6D8E" w:rsidP="006229CF">
      <w:pPr>
        <w:ind w:left="709"/>
        <w:jc w:val="both"/>
        <w:rPr>
          <w:rFonts w:asciiTheme="minorHAnsi" w:hAnsiTheme="minorHAnsi"/>
          <w:color w:val="000000"/>
          <w:sz w:val="22"/>
          <w:szCs w:val="22"/>
        </w:rPr>
      </w:pPr>
    </w:p>
    <w:p w14:paraId="58D0268C" w14:textId="77777777" w:rsidR="008E6D8E" w:rsidRPr="002B623C" w:rsidRDefault="008E6D8E" w:rsidP="006229CF">
      <w:pPr>
        <w:ind w:left="709"/>
        <w:jc w:val="both"/>
        <w:rPr>
          <w:rFonts w:asciiTheme="minorHAnsi" w:hAnsiTheme="minorHAnsi"/>
          <w:color w:val="000000"/>
          <w:sz w:val="22"/>
          <w:szCs w:val="22"/>
        </w:rPr>
      </w:pPr>
      <w:r w:rsidRPr="002B623C">
        <w:rPr>
          <w:rFonts w:asciiTheme="minorHAnsi" w:hAnsiTheme="minorHAnsi"/>
          <w:color w:val="000000"/>
          <w:sz w:val="22"/>
          <w:szCs w:val="22"/>
        </w:rPr>
        <w:t xml:space="preserve">En tout état de cause, </w:t>
      </w:r>
      <w:r w:rsidR="006E429A" w:rsidRPr="002B623C">
        <w:rPr>
          <w:rFonts w:asciiTheme="minorHAnsi" w:hAnsiTheme="minorHAnsi"/>
          <w:color w:val="000000"/>
          <w:sz w:val="22"/>
          <w:szCs w:val="22"/>
        </w:rPr>
        <w:t>LE PRESTATAIRE</w:t>
      </w:r>
      <w:r w:rsidRPr="002B623C">
        <w:rPr>
          <w:rFonts w:asciiTheme="minorHAnsi" w:hAnsiTheme="minorHAnsi"/>
          <w:color w:val="000000"/>
          <w:sz w:val="22"/>
          <w:szCs w:val="22"/>
        </w:rPr>
        <w:t xml:space="preserve"> demeurera le seul interlocuteur du CLIENT et restera seule responsable de l’exécution de la totalité des prestations objet du Contrat. </w:t>
      </w:r>
    </w:p>
    <w:p w14:paraId="4463ADF0" w14:textId="77777777" w:rsidR="008E6D8E" w:rsidRPr="002B623C" w:rsidRDefault="008E6D8E" w:rsidP="006229CF">
      <w:pPr>
        <w:ind w:left="709"/>
        <w:jc w:val="both"/>
        <w:rPr>
          <w:rFonts w:asciiTheme="minorHAnsi" w:hAnsiTheme="minorHAnsi"/>
          <w:color w:val="000000"/>
          <w:sz w:val="22"/>
          <w:szCs w:val="22"/>
        </w:rPr>
      </w:pPr>
    </w:p>
    <w:p w14:paraId="3F14AB4D" w14:textId="77777777" w:rsidR="008E6D8E" w:rsidRPr="002B623C" w:rsidRDefault="008E6D8E" w:rsidP="006229CF">
      <w:pPr>
        <w:ind w:left="709"/>
        <w:jc w:val="both"/>
        <w:rPr>
          <w:rFonts w:asciiTheme="minorHAnsi" w:hAnsiTheme="minorHAnsi"/>
          <w:color w:val="000000"/>
          <w:sz w:val="22"/>
          <w:szCs w:val="22"/>
        </w:rPr>
      </w:pPr>
      <w:r w:rsidRPr="002B623C">
        <w:rPr>
          <w:rFonts w:asciiTheme="minorHAnsi" w:hAnsiTheme="minorHAnsi"/>
          <w:color w:val="000000"/>
          <w:sz w:val="22"/>
          <w:szCs w:val="22"/>
        </w:rPr>
        <w:t xml:space="preserve">La sous-traitance autorisée de certaines obligations </w:t>
      </w:r>
      <w:r w:rsidR="005B175D" w:rsidRPr="002B623C">
        <w:rPr>
          <w:rFonts w:asciiTheme="minorHAnsi" w:hAnsiTheme="minorHAnsi"/>
          <w:color w:val="000000"/>
          <w:sz w:val="22"/>
          <w:szCs w:val="22"/>
        </w:rPr>
        <w:t>du</w:t>
      </w:r>
      <w:r w:rsidR="006E429A" w:rsidRPr="002B623C">
        <w:rPr>
          <w:rFonts w:asciiTheme="minorHAnsi" w:hAnsiTheme="minorHAnsi"/>
          <w:color w:val="000000"/>
          <w:sz w:val="22"/>
          <w:szCs w:val="22"/>
        </w:rPr>
        <w:t xml:space="preserve"> PRESTATAIRE</w:t>
      </w:r>
      <w:r w:rsidRPr="002B623C">
        <w:rPr>
          <w:rFonts w:asciiTheme="minorHAnsi" w:hAnsiTheme="minorHAnsi"/>
          <w:color w:val="000000"/>
          <w:sz w:val="22"/>
          <w:szCs w:val="22"/>
        </w:rPr>
        <w:t xml:space="preserve"> n’aura pas pour effet de créer quelque relation contractuelle que ce soit entre le CLIENT et le(s) sous-traitant(s). </w:t>
      </w:r>
    </w:p>
    <w:p w14:paraId="16FC7E05" w14:textId="77777777" w:rsidR="008E6D8E" w:rsidRPr="002B623C" w:rsidRDefault="008E6D8E" w:rsidP="006229CF">
      <w:pPr>
        <w:ind w:left="709"/>
        <w:jc w:val="both"/>
        <w:rPr>
          <w:rFonts w:asciiTheme="minorHAnsi" w:hAnsiTheme="minorHAnsi"/>
          <w:color w:val="000000"/>
          <w:sz w:val="22"/>
          <w:szCs w:val="22"/>
        </w:rPr>
      </w:pPr>
    </w:p>
    <w:p w14:paraId="6F7B3F82" w14:textId="77777777" w:rsidR="008E6D8E" w:rsidRPr="002B623C" w:rsidRDefault="008E6D8E" w:rsidP="006229CF">
      <w:pPr>
        <w:ind w:left="709"/>
        <w:jc w:val="both"/>
        <w:rPr>
          <w:rFonts w:asciiTheme="minorHAnsi" w:hAnsiTheme="minorHAnsi"/>
          <w:color w:val="000000"/>
          <w:sz w:val="22"/>
          <w:szCs w:val="22"/>
        </w:rPr>
      </w:pPr>
      <w:r w:rsidRPr="002B623C">
        <w:rPr>
          <w:rFonts w:asciiTheme="minorHAnsi" w:hAnsiTheme="minorHAnsi"/>
          <w:color w:val="000000"/>
          <w:sz w:val="22"/>
          <w:szCs w:val="22"/>
        </w:rPr>
        <w:t xml:space="preserve">Les délégations de paiement ne sont pas autorisées. L’ensemble des paiements liés à l’exécution du Contrat sera réglé </w:t>
      </w:r>
      <w:r w:rsidR="005B175D" w:rsidRPr="002B623C">
        <w:rPr>
          <w:rFonts w:asciiTheme="minorHAnsi" w:hAnsiTheme="minorHAnsi"/>
          <w:color w:val="000000"/>
          <w:sz w:val="22"/>
          <w:szCs w:val="22"/>
        </w:rPr>
        <w:t>au</w:t>
      </w:r>
      <w:r w:rsidR="006E429A" w:rsidRPr="002B623C">
        <w:rPr>
          <w:rFonts w:asciiTheme="minorHAnsi" w:hAnsiTheme="minorHAnsi"/>
          <w:color w:val="000000"/>
          <w:sz w:val="22"/>
          <w:szCs w:val="22"/>
        </w:rPr>
        <w:t xml:space="preserve"> PRESTATAIRE</w:t>
      </w:r>
      <w:r w:rsidRPr="002B623C">
        <w:rPr>
          <w:rFonts w:asciiTheme="minorHAnsi" w:hAnsiTheme="minorHAnsi"/>
          <w:color w:val="000000"/>
          <w:sz w:val="22"/>
          <w:szCs w:val="22"/>
        </w:rPr>
        <w:t>, à charge pour elle de régler ses sous-traitants.</w:t>
      </w:r>
    </w:p>
    <w:bookmarkEnd w:id="112"/>
    <w:bookmarkEnd w:id="113"/>
    <w:bookmarkEnd w:id="114"/>
    <w:bookmarkEnd w:id="115"/>
    <w:bookmarkEnd w:id="116"/>
    <w:bookmarkEnd w:id="117"/>
    <w:p w14:paraId="6640592F" w14:textId="77777777" w:rsidR="008E6D8E" w:rsidRPr="002B623C" w:rsidRDefault="008E6D8E" w:rsidP="006229CF">
      <w:pPr>
        <w:numPr>
          <w:ilvl w:val="12"/>
          <w:numId w:val="0"/>
        </w:numPr>
        <w:jc w:val="both"/>
        <w:rPr>
          <w:rFonts w:asciiTheme="minorHAnsi" w:hAnsiTheme="minorHAnsi"/>
          <w:spacing w:val="-2"/>
          <w:sz w:val="22"/>
          <w:szCs w:val="22"/>
        </w:rPr>
      </w:pPr>
    </w:p>
    <w:p w14:paraId="4DAA3CC3" w14:textId="77777777" w:rsidR="008E6D8E" w:rsidRPr="002B623C" w:rsidRDefault="008E6D8E" w:rsidP="006229CF">
      <w:pPr>
        <w:pStyle w:val="T2"/>
        <w:rPr>
          <w:rFonts w:asciiTheme="minorHAnsi" w:hAnsiTheme="minorHAnsi"/>
        </w:rPr>
      </w:pPr>
      <w:r w:rsidRPr="002B623C">
        <w:rPr>
          <w:rFonts w:asciiTheme="minorHAnsi" w:hAnsiTheme="minorHAnsi"/>
        </w:rPr>
        <w:t>18.6.</w:t>
      </w:r>
      <w:r w:rsidRPr="002B623C">
        <w:rPr>
          <w:rFonts w:asciiTheme="minorHAnsi" w:hAnsiTheme="minorHAnsi"/>
        </w:rPr>
        <w:tab/>
        <w:t>RÉFÉRENCES</w:t>
      </w:r>
    </w:p>
    <w:p w14:paraId="16E9D2C5" w14:textId="77777777" w:rsidR="008E6D8E" w:rsidRPr="002B623C" w:rsidRDefault="008E6D8E" w:rsidP="006229CF">
      <w:pPr>
        <w:numPr>
          <w:ilvl w:val="12"/>
          <w:numId w:val="0"/>
        </w:numPr>
        <w:ind w:left="709" w:hanging="709"/>
        <w:jc w:val="both"/>
        <w:rPr>
          <w:rFonts w:asciiTheme="minorHAnsi" w:hAnsiTheme="minorHAnsi"/>
          <w:spacing w:val="-2"/>
          <w:sz w:val="22"/>
        </w:rPr>
      </w:pPr>
      <w:r w:rsidRPr="002B623C">
        <w:rPr>
          <w:rFonts w:asciiTheme="minorHAnsi" w:hAnsiTheme="minorHAnsi"/>
          <w:spacing w:val="-2"/>
          <w:sz w:val="22"/>
        </w:rPr>
        <w:tab/>
      </w:r>
    </w:p>
    <w:p w14:paraId="23477F73" w14:textId="77777777" w:rsidR="008E6D8E" w:rsidRPr="002B623C" w:rsidRDefault="008E6D8E" w:rsidP="006229CF">
      <w:pPr>
        <w:ind w:left="709"/>
        <w:jc w:val="both"/>
        <w:rPr>
          <w:rFonts w:asciiTheme="minorHAnsi" w:hAnsiTheme="minorHAnsi"/>
          <w:color w:val="000000"/>
          <w:sz w:val="22"/>
        </w:rPr>
      </w:pPr>
      <w:r w:rsidRPr="002B623C">
        <w:rPr>
          <w:rFonts w:asciiTheme="minorHAnsi" w:hAnsiTheme="minorHAnsi"/>
          <w:color w:val="000000"/>
          <w:sz w:val="22"/>
        </w:rPr>
        <w:t>Le CLIENT autorise d’ores et déj</w:t>
      </w:r>
      <w:r w:rsidR="005B175D" w:rsidRPr="002B623C">
        <w:rPr>
          <w:rFonts w:asciiTheme="minorHAnsi" w:hAnsiTheme="minorHAnsi"/>
          <w:color w:val="000000"/>
          <w:sz w:val="22"/>
        </w:rPr>
        <w:t>au</w:t>
      </w:r>
      <w:r w:rsidR="006E429A" w:rsidRPr="002B623C">
        <w:rPr>
          <w:rFonts w:asciiTheme="minorHAnsi" w:hAnsiTheme="minorHAnsi"/>
          <w:color w:val="000000"/>
          <w:sz w:val="22"/>
        </w:rPr>
        <w:t xml:space="preserve"> PRESTATAIRE</w:t>
      </w:r>
      <w:r w:rsidRPr="002B623C">
        <w:rPr>
          <w:rFonts w:asciiTheme="minorHAnsi" w:hAnsiTheme="minorHAnsi"/>
          <w:color w:val="000000"/>
          <w:sz w:val="22"/>
        </w:rPr>
        <w:t xml:space="preserve"> à faire publiquement état, à titre de référence commerciale d’une part, du nom du CLIENT et de son choix parmi les offres de services proposées par </w:t>
      </w:r>
      <w:r w:rsidR="006E429A" w:rsidRPr="002B623C">
        <w:rPr>
          <w:rFonts w:asciiTheme="minorHAnsi" w:hAnsiTheme="minorHAnsi"/>
          <w:color w:val="000000"/>
          <w:sz w:val="22"/>
        </w:rPr>
        <w:t>LE PRESTATAIRE</w:t>
      </w:r>
      <w:r w:rsidRPr="002B623C">
        <w:rPr>
          <w:rFonts w:asciiTheme="minorHAnsi" w:hAnsiTheme="minorHAnsi"/>
          <w:color w:val="000000"/>
          <w:sz w:val="22"/>
        </w:rPr>
        <w:t xml:space="preserve"> et d’autre part, de la nature des prestations fournies par </w:t>
      </w:r>
      <w:r w:rsidR="006E429A" w:rsidRPr="002B623C">
        <w:rPr>
          <w:rFonts w:asciiTheme="minorHAnsi" w:hAnsiTheme="minorHAnsi"/>
          <w:color w:val="000000"/>
          <w:sz w:val="22"/>
        </w:rPr>
        <w:t>LE PRESTATAIRE</w:t>
      </w:r>
      <w:r w:rsidRPr="002B623C">
        <w:rPr>
          <w:rFonts w:asciiTheme="minorHAnsi" w:hAnsiTheme="minorHAnsi"/>
          <w:color w:val="000000"/>
          <w:sz w:val="22"/>
        </w:rPr>
        <w:t>.</w:t>
      </w:r>
    </w:p>
    <w:p w14:paraId="08F114E1" w14:textId="77777777" w:rsidR="008E6D8E" w:rsidRPr="002B623C" w:rsidRDefault="008E6D8E" w:rsidP="006229CF">
      <w:pPr>
        <w:ind w:left="709"/>
        <w:jc w:val="both"/>
        <w:rPr>
          <w:rFonts w:asciiTheme="minorHAnsi" w:hAnsiTheme="minorHAnsi"/>
          <w:color w:val="000000"/>
          <w:sz w:val="22"/>
        </w:rPr>
      </w:pPr>
    </w:p>
    <w:p w14:paraId="23BAB4C3" w14:textId="77777777" w:rsidR="008E6D8E" w:rsidRPr="002B623C" w:rsidRDefault="008E6D8E" w:rsidP="006229CF">
      <w:pPr>
        <w:ind w:left="709"/>
        <w:jc w:val="both"/>
        <w:rPr>
          <w:rFonts w:asciiTheme="minorHAnsi" w:hAnsiTheme="minorHAnsi"/>
          <w:color w:val="000000"/>
          <w:sz w:val="22"/>
        </w:rPr>
      </w:pPr>
      <w:r w:rsidRPr="002B623C">
        <w:rPr>
          <w:rFonts w:asciiTheme="minorHAnsi" w:hAnsiTheme="minorHAnsi"/>
          <w:color w:val="000000"/>
          <w:sz w:val="22"/>
        </w:rPr>
        <w:t xml:space="preserve">De plus, après accord préalable et écrit du CLIENT, </w:t>
      </w:r>
      <w:r w:rsidR="006E429A" w:rsidRPr="002B623C">
        <w:rPr>
          <w:rFonts w:asciiTheme="minorHAnsi" w:hAnsiTheme="minorHAnsi"/>
          <w:color w:val="000000"/>
          <w:sz w:val="22"/>
        </w:rPr>
        <w:t>LE PRESTATAIRE</w:t>
      </w:r>
      <w:r w:rsidRPr="002B623C">
        <w:rPr>
          <w:rFonts w:asciiTheme="minorHAnsi" w:hAnsiTheme="minorHAnsi"/>
          <w:color w:val="000000"/>
          <w:sz w:val="22"/>
        </w:rPr>
        <w:t xml:space="preserve"> pourra publiquement faire état des prestations fournies ou à fournir, décrire et publier la qualité de services des prestations fournies par </w:t>
      </w:r>
      <w:r w:rsidR="006E429A" w:rsidRPr="002B623C">
        <w:rPr>
          <w:rFonts w:asciiTheme="minorHAnsi" w:hAnsiTheme="minorHAnsi"/>
          <w:color w:val="000000"/>
          <w:sz w:val="22"/>
        </w:rPr>
        <w:t>LE PRESTATAIRE</w:t>
      </w:r>
      <w:r w:rsidRPr="002B623C">
        <w:rPr>
          <w:rFonts w:asciiTheme="minorHAnsi" w:hAnsiTheme="minorHAnsi"/>
          <w:color w:val="000000"/>
          <w:sz w:val="22"/>
        </w:rPr>
        <w:t xml:space="preserve">, les raisons qui ont motivé le CLIENT à choisir </w:t>
      </w:r>
      <w:r w:rsidR="006E429A" w:rsidRPr="002B623C">
        <w:rPr>
          <w:rFonts w:asciiTheme="minorHAnsi" w:hAnsiTheme="minorHAnsi"/>
          <w:color w:val="000000"/>
          <w:sz w:val="22"/>
        </w:rPr>
        <w:t>LE PRESTATAIRE</w:t>
      </w:r>
      <w:r w:rsidRPr="002B623C">
        <w:rPr>
          <w:rFonts w:asciiTheme="minorHAnsi" w:hAnsiTheme="minorHAnsi"/>
          <w:color w:val="000000"/>
          <w:sz w:val="22"/>
        </w:rPr>
        <w:t xml:space="preserve"> ainsi que les bénéfices que le CLIENT a obtenus. </w:t>
      </w:r>
    </w:p>
    <w:p w14:paraId="4CB55915" w14:textId="77777777" w:rsidR="008E6D8E" w:rsidRPr="002B623C" w:rsidRDefault="008E6D8E" w:rsidP="006229CF">
      <w:pPr>
        <w:ind w:right="282"/>
        <w:jc w:val="both"/>
        <w:rPr>
          <w:rFonts w:asciiTheme="minorHAnsi" w:hAnsiTheme="minorHAnsi"/>
          <w:b/>
          <w:sz w:val="22"/>
        </w:rPr>
      </w:pPr>
    </w:p>
    <w:p w14:paraId="642755F7" w14:textId="77777777" w:rsidR="008E6D8E" w:rsidRPr="002B623C" w:rsidRDefault="008E6D8E" w:rsidP="006229CF">
      <w:pPr>
        <w:pStyle w:val="T2"/>
        <w:rPr>
          <w:rFonts w:asciiTheme="minorHAnsi" w:hAnsiTheme="minorHAnsi"/>
        </w:rPr>
      </w:pPr>
      <w:r w:rsidRPr="002B623C">
        <w:rPr>
          <w:rFonts w:asciiTheme="minorHAnsi" w:hAnsiTheme="minorHAnsi"/>
        </w:rPr>
        <w:t>18.7.</w:t>
      </w:r>
      <w:r w:rsidRPr="002B623C">
        <w:rPr>
          <w:rFonts w:asciiTheme="minorHAnsi" w:hAnsiTheme="minorHAnsi"/>
        </w:rPr>
        <w:tab/>
        <w:t>DOMICILE</w:t>
      </w:r>
    </w:p>
    <w:p w14:paraId="5419CEAE" w14:textId="77777777" w:rsidR="008E6D8E" w:rsidRPr="002B623C" w:rsidRDefault="008E6D8E" w:rsidP="006229CF">
      <w:pPr>
        <w:pStyle w:val="BodyText"/>
        <w:spacing w:before="0"/>
        <w:ind w:left="720" w:hanging="720"/>
        <w:rPr>
          <w:rFonts w:asciiTheme="minorHAnsi" w:hAnsiTheme="minorHAnsi"/>
          <w:b/>
        </w:rPr>
      </w:pPr>
    </w:p>
    <w:p w14:paraId="7D1ABCE7" w14:textId="77777777" w:rsidR="008E6D8E" w:rsidRPr="002B623C" w:rsidRDefault="008E6D8E" w:rsidP="006229CF">
      <w:pPr>
        <w:pStyle w:val="BodyText"/>
        <w:spacing w:before="0"/>
        <w:ind w:left="720"/>
        <w:rPr>
          <w:rFonts w:asciiTheme="minorHAnsi" w:hAnsiTheme="minorHAnsi"/>
        </w:rPr>
      </w:pPr>
      <w:r w:rsidRPr="002B623C">
        <w:rPr>
          <w:rFonts w:asciiTheme="minorHAnsi" w:hAnsiTheme="minorHAnsi"/>
        </w:rPr>
        <w:t>Pour les besoins de l’exécution du Contrat, chacune des Parties fait élection de domicile à son adresse figurant en tête du Contrat ou à toute autre adresse qu’elle notifierait par écrit à l’autre Partie.</w:t>
      </w:r>
    </w:p>
    <w:p w14:paraId="05CDE601" w14:textId="77777777" w:rsidR="008E6D8E" w:rsidRPr="002B623C" w:rsidRDefault="008E6D8E" w:rsidP="006229CF">
      <w:pPr>
        <w:pStyle w:val="BodyText21"/>
        <w:widowControl w:val="0"/>
        <w:numPr>
          <w:ilvl w:val="12"/>
          <w:numId w:val="0"/>
        </w:numPr>
        <w:tabs>
          <w:tab w:val="left" w:pos="-1440"/>
          <w:tab w:val="left" w:pos="-720"/>
        </w:tabs>
        <w:suppressAutoHyphens/>
        <w:rPr>
          <w:rFonts w:asciiTheme="minorHAnsi" w:hAnsiTheme="minorHAnsi"/>
          <w:strike w:val="0"/>
          <w:color w:val="auto"/>
          <w:spacing w:val="-2"/>
        </w:rPr>
      </w:pPr>
    </w:p>
    <w:p w14:paraId="46FD600C" w14:textId="77777777" w:rsidR="008E6D8E" w:rsidRPr="002B623C" w:rsidRDefault="008E6D8E" w:rsidP="006229CF">
      <w:pPr>
        <w:pStyle w:val="T2"/>
        <w:rPr>
          <w:rFonts w:asciiTheme="minorHAnsi" w:hAnsiTheme="minorHAnsi"/>
        </w:rPr>
      </w:pPr>
      <w:r w:rsidRPr="002B623C">
        <w:rPr>
          <w:rFonts w:asciiTheme="minorHAnsi" w:hAnsiTheme="minorHAnsi"/>
        </w:rPr>
        <w:t>18.8.</w:t>
      </w:r>
      <w:r w:rsidRPr="002B623C">
        <w:rPr>
          <w:rFonts w:asciiTheme="minorHAnsi" w:hAnsiTheme="minorHAnsi"/>
        </w:rPr>
        <w:tab/>
        <w:t>RÈGLEMENT AMIABLE</w:t>
      </w:r>
    </w:p>
    <w:p w14:paraId="015A823B" w14:textId="77777777" w:rsidR="008E6D8E" w:rsidRPr="002B623C" w:rsidRDefault="008E6D8E" w:rsidP="006229CF">
      <w:pPr>
        <w:pStyle w:val="BodyText"/>
        <w:spacing w:before="0"/>
        <w:rPr>
          <w:rFonts w:asciiTheme="minorHAnsi" w:hAnsiTheme="minorHAnsi"/>
          <w:szCs w:val="20"/>
        </w:rPr>
      </w:pPr>
    </w:p>
    <w:p w14:paraId="0842CB0F" w14:textId="77777777" w:rsidR="008E6D8E" w:rsidRPr="002B623C" w:rsidRDefault="008E6D8E" w:rsidP="006229CF">
      <w:pPr>
        <w:pStyle w:val="BodyText"/>
        <w:spacing w:before="0"/>
        <w:ind w:left="720"/>
        <w:rPr>
          <w:rFonts w:asciiTheme="minorHAnsi" w:hAnsiTheme="minorHAnsi"/>
        </w:rPr>
      </w:pPr>
      <w:r w:rsidRPr="002B623C">
        <w:rPr>
          <w:rFonts w:asciiTheme="minorHAnsi" w:hAnsiTheme="minorHAnsi"/>
        </w:rPr>
        <w:t xml:space="preserve">A l’exception des cas d’urgence justifiant le recours à une procédure judiciaire d’urgence, les Parties s’engagent, en cas de différend survenant entre elles relatif à la formation, la validité, l’interprétation, l’exécution ou la cessation du Contrat, préalablement à toute action judiciaire, à mettre en œuvre une procédure destinée à faciliter un règlement amiable le plus rapidement possible. </w:t>
      </w:r>
    </w:p>
    <w:p w14:paraId="0574A5B7" w14:textId="77777777" w:rsidR="008E6D8E" w:rsidRPr="002B623C" w:rsidRDefault="008E6D8E" w:rsidP="006229CF">
      <w:pPr>
        <w:pStyle w:val="BodyText"/>
        <w:spacing w:before="0"/>
        <w:ind w:left="720"/>
        <w:rPr>
          <w:rFonts w:asciiTheme="minorHAnsi" w:hAnsiTheme="minorHAnsi"/>
        </w:rPr>
      </w:pPr>
    </w:p>
    <w:p w14:paraId="67062359" w14:textId="77777777" w:rsidR="008E6D8E" w:rsidRPr="002B623C" w:rsidRDefault="008E6D8E" w:rsidP="006229CF">
      <w:pPr>
        <w:pStyle w:val="BodyText"/>
        <w:spacing w:before="0"/>
        <w:ind w:left="720"/>
        <w:rPr>
          <w:rFonts w:asciiTheme="minorHAnsi" w:hAnsiTheme="minorHAnsi"/>
        </w:rPr>
      </w:pPr>
      <w:r w:rsidRPr="002B623C">
        <w:rPr>
          <w:rFonts w:asciiTheme="minorHAnsi" w:hAnsiTheme="minorHAnsi"/>
        </w:rPr>
        <w:t xml:space="preserve">A cet effet, dès qu’une Partie identifiera un tel différend avec l’autre Partie, il lui appartiendra de demander la convocation d’une première réunion ad hoc, réunissant des interlocuteurs des deux Parties de niveau Direction Générale, afin de discuter du règlement de la question objet du différend. Cette convocation sera effectuée par lettre recommandée avec accusé de réception. Cette première réunion se tiendra dans un délai maximal de dix (10) jours ouvrables courant à compter de la notification d’envoi à la Partie destinataire. Les Parties disposeront ensuite d’un délai de trente (30) jours pour fixer, à l’issue de chaque réunion, des réunions additionnelles. Si dans ce délai, aucune solution n’est trouvée, entérinée par un écrit signé des représentants des deux Parties, chaque Partie reprendra sa liberté d’action. </w:t>
      </w:r>
    </w:p>
    <w:p w14:paraId="718708EC" w14:textId="77777777" w:rsidR="008E6D8E" w:rsidRPr="002B623C" w:rsidRDefault="008E6D8E" w:rsidP="006229CF">
      <w:pPr>
        <w:numPr>
          <w:ilvl w:val="12"/>
          <w:numId w:val="0"/>
        </w:numPr>
        <w:tabs>
          <w:tab w:val="left" w:pos="-1440"/>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s>
        <w:suppressAutoHyphens/>
        <w:jc w:val="both"/>
        <w:rPr>
          <w:rFonts w:asciiTheme="minorHAnsi" w:hAnsiTheme="minorHAnsi"/>
          <w:spacing w:val="-2"/>
          <w:sz w:val="22"/>
        </w:rPr>
      </w:pPr>
    </w:p>
    <w:p w14:paraId="646E4A5B" w14:textId="77777777" w:rsidR="008E6D8E" w:rsidRPr="002B623C" w:rsidRDefault="008E6D8E" w:rsidP="006229CF">
      <w:pPr>
        <w:pStyle w:val="T2"/>
        <w:rPr>
          <w:rFonts w:asciiTheme="minorHAnsi" w:hAnsiTheme="minorHAnsi"/>
        </w:rPr>
      </w:pPr>
      <w:r w:rsidRPr="002B623C">
        <w:rPr>
          <w:rFonts w:asciiTheme="minorHAnsi" w:hAnsiTheme="minorHAnsi"/>
        </w:rPr>
        <w:t>18.9.</w:t>
      </w:r>
      <w:r w:rsidRPr="002B623C">
        <w:rPr>
          <w:rFonts w:asciiTheme="minorHAnsi" w:hAnsiTheme="minorHAnsi"/>
        </w:rPr>
        <w:tab/>
        <w:t>DROIT APPLICABLE ET JURIDICTION COMPETENTE</w:t>
      </w:r>
    </w:p>
    <w:p w14:paraId="76277260" w14:textId="77777777" w:rsidR="008E6D8E" w:rsidRPr="002B623C" w:rsidRDefault="008E6D8E" w:rsidP="006229CF">
      <w:pPr>
        <w:keepNext/>
        <w:keepLines/>
        <w:tabs>
          <w:tab w:val="left" w:pos="-720"/>
          <w:tab w:val="center" w:pos="5400"/>
        </w:tabs>
        <w:jc w:val="both"/>
        <w:rPr>
          <w:rFonts w:asciiTheme="minorHAnsi" w:hAnsiTheme="minorHAnsi" w:cs="Arial"/>
          <w:sz w:val="22"/>
        </w:rPr>
      </w:pPr>
    </w:p>
    <w:p w14:paraId="625BCD9A" w14:textId="77777777" w:rsidR="008E6D8E" w:rsidRPr="002B623C" w:rsidRDefault="008E6D8E" w:rsidP="00A618DB">
      <w:pPr>
        <w:pStyle w:val="BodyText"/>
        <w:keepNext/>
        <w:keepLines/>
        <w:spacing w:before="0"/>
        <w:ind w:left="709"/>
        <w:outlineLvl w:val="0"/>
        <w:rPr>
          <w:rFonts w:asciiTheme="minorHAnsi" w:hAnsiTheme="minorHAnsi"/>
        </w:rPr>
      </w:pPr>
      <w:r w:rsidRPr="002B623C">
        <w:rPr>
          <w:rFonts w:asciiTheme="minorHAnsi" w:hAnsiTheme="minorHAnsi"/>
        </w:rPr>
        <w:t>Le Contrat est soumis au droit français à l’exclusion de toute autre législation.</w:t>
      </w:r>
    </w:p>
    <w:p w14:paraId="76EB692E" w14:textId="77777777" w:rsidR="008E6D8E" w:rsidRPr="002B623C" w:rsidRDefault="008E6D8E" w:rsidP="006229CF">
      <w:pPr>
        <w:keepNext/>
        <w:keepLines/>
        <w:ind w:left="709"/>
        <w:jc w:val="center"/>
        <w:rPr>
          <w:rFonts w:asciiTheme="minorHAnsi" w:hAnsiTheme="minorHAnsi"/>
          <w:sz w:val="22"/>
        </w:rPr>
      </w:pPr>
    </w:p>
    <w:p w14:paraId="402EFA8E" w14:textId="77777777" w:rsidR="008E6D8E" w:rsidRPr="002B623C" w:rsidRDefault="008E6D8E" w:rsidP="006229CF">
      <w:pPr>
        <w:pStyle w:val="BodyText"/>
        <w:keepNext/>
        <w:keepLines/>
        <w:spacing w:before="0"/>
        <w:ind w:left="709"/>
        <w:rPr>
          <w:rFonts w:asciiTheme="minorHAnsi" w:hAnsiTheme="minorHAnsi"/>
        </w:rPr>
      </w:pPr>
      <w:r w:rsidRPr="002B623C">
        <w:rPr>
          <w:rFonts w:asciiTheme="minorHAnsi" w:hAnsiTheme="minorHAnsi"/>
        </w:rPr>
        <w:t>FAUTE DE RÈGLEMENT AMIABLE DANS LES CONDITIONS SUSVISÉES, TOUT LITIGE CONCERNANT LA FORMATION, LA VALIDITÉ, L’INTERPRÉTATION, L’EXÉCUTION OU LA CESSATION DU CONTRAT SERA SOUMIS AUX TRIBUNAUX DU RESSORT DE LA COUR D’APPEL D</w:t>
      </w:r>
      <w:r w:rsidR="0083696B" w:rsidRPr="002B623C">
        <w:rPr>
          <w:rFonts w:asciiTheme="minorHAnsi" w:hAnsiTheme="minorHAnsi"/>
        </w:rPr>
        <w:t>E &lt;Cours d’appel tribunal compétent&gt;</w:t>
      </w:r>
      <w:r w:rsidRPr="002B623C">
        <w:rPr>
          <w:rFonts w:asciiTheme="minorHAnsi" w:hAnsiTheme="minorHAnsi"/>
        </w:rPr>
        <w:t xml:space="preserve"> PARIS A QUI COMPÉTENCE EST ATTRIBUÉE, NONOBSTANT PLURALITÉ DE DÉFENDEURS, INTERVENTION FORCÉE, NOTAMMENT APPEL EN GARANTIE. CETTE ATTRIBUTION DE COMPÉTENCE S’APPLIQUE ÉGALEMENT EN MATIÈRE DE RÉFÉRÉ.</w:t>
      </w:r>
    </w:p>
    <w:p w14:paraId="654EE257" w14:textId="77777777" w:rsidR="008E6D8E" w:rsidRPr="002B623C" w:rsidRDefault="008E6D8E" w:rsidP="006229CF">
      <w:pPr>
        <w:numPr>
          <w:ilvl w:val="12"/>
          <w:numId w:val="0"/>
        </w:numPr>
        <w:tabs>
          <w:tab w:val="left" w:pos="-1440"/>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s>
        <w:suppressAutoHyphens/>
        <w:ind w:left="816" w:hanging="816"/>
        <w:jc w:val="both"/>
        <w:rPr>
          <w:rFonts w:asciiTheme="minorHAnsi" w:hAnsiTheme="minorHAnsi"/>
          <w:spacing w:val="-2"/>
          <w:sz w:val="22"/>
        </w:rPr>
      </w:pPr>
    </w:p>
    <w:p w14:paraId="1E4E0BC2" w14:textId="77777777" w:rsidR="008E6D8E" w:rsidRPr="002B623C" w:rsidRDefault="008E6D8E" w:rsidP="006229CF">
      <w:pPr>
        <w:numPr>
          <w:ilvl w:val="12"/>
          <w:numId w:val="0"/>
        </w:numPr>
        <w:tabs>
          <w:tab w:val="left" w:pos="-1440"/>
          <w:tab w:val="left" w:pos="-720"/>
          <w:tab w:val="left" w:pos="1020"/>
          <w:tab w:val="left" w:pos="1224"/>
          <w:tab w:val="left" w:pos="1440"/>
          <w:tab w:val="left" w:pos="1632"/>
          <w:tab w:val="left" w:pos="1836"/>
          <w:tab w:val="left" w:pos="2040"/>
          <w:tab w:val="left" w:pos="2244"/>
          <w:tab w:val="left" w:pos="2448"/>
          <w:tab w:val="left" w:pos="2652"/>
          <w:tab w:val="left" w:pos="2880"/>
        </w:tabs>
        <w:suppressAutoHyphens/>
        <w:ind w:left="567" w:hanging="567"/>
        <w:jc w:val="both"/>
        <w:rPr>
          <w:rFonts w:asciiTheme="minorHAnsi" w:hAnsiTheme="minorHAnsi"/>
          <w:spacing w:val="-2"/>
          <w:sz w:val="22"/>
        </w:rPr>
      </w:pPr>
    </w:p>
    <w:p w14:paraId="3325D763" w14:textId="77777777" w:rsidR="008E6D8E" w:rsidRPr="002B623C" w:rsidRDefault="008E6D8E" w:rsidP="006229CF">
      <w:pPr>
        <w:numPr>
          <w:ilvl w:val="12"/>
          <w:numId w:val="0"/>
        </w:numPr>
        <w:tabs>
          <w:tab w:val="left" w:pos="-1440"/>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s>
        <w:suppressAutoHyphens/>
        <w:jc w:val="center"/>
        <w:rPr>
          <w:rFonts w:asciiTheme="minorHAnsi" w:hAnsiTheme="minorHAnsi"/>
          <w:b/>
          <w:spacing w:val="-2"/>
          <w:sz w:val="22"/>
        </w:rPr>
      </w:pPr>
      <w:r w:rsidRPr="002B623C">
        <w:rPr>
          <w:rFonts w:asciiTheme="minorHAnsi" w:hAnsiTheme="minorHAnsi"/>
          <w:b/>
          <w:spacing w:val="-2"/>
          <w:sz w:val="22"/>
        </w:rPr>
        <w:t>******************************</w:t>
      </w:r>
    </w:p>
    <w:p w14:paraId="4DC4B67F" w14:textId="77777777" w:rsidR="008E6D8E" w:rsidRPr="002B623C" w:rsidRDefault="008E6D8E" w:rsidP="00A618DB">
      <w:pPr>
        <w:numPr>
          <w:ilvl w:val="12"/>
          <w:numId w:val="0"/>
        </w:numPr>
        <w:tabs>
          <w:tab w:val="left" w:pos="-1440"/>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s>
        <w:suppressAutoHyphens/>
        <w:jc w:val="both"/>
        <w:outlineLvl w:val="0"/>
        <w:rPr>
          <w:rFonts w:asciiTheme="minorHAnsi" w:hAnsiTheme="minorHAnsi"/>
          <w:spacing w:val="-2"/>
          <w:sz w:val="22"/>
        </w:rPr>
      </w:pPr>
      <w:r w:rsidRPr="002B623C">
        <w:rPr>
          <w:rFonts w:asciiTheme="minorHAnsi" w:hAnsiTheme="minorHAnsi"/>
          <w:spacing w:val="-2"/>
          <w:sz w:val="22"/>
        </w:rPr>
        <w:t>Fait à</w:t>
      </w:r>
    </w:p>
    <w:p w14:paraId="0E9A158F" w14:textId="77777777" w:rsidR="008E6D8E" w:rsidRPr="002B623C" w:rsidRDefault="008E6D8E" w:rsidP="006229CF">
      <w:pPr>
        <w:numPr>
          <w:ilvl w:val="12"/>
          <w:numId w:val="0"/>
        </w:numPr>
        <w:tabs>
          <w:tab w:val="left" w:pos="-1440"/>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s>
        <w:suppressAutoHyphens/>
        <w:jc w:val="both"/>
        <w:rPr>
          <w:rFonts w:asciiTheme="minorHAnsi" w:hAnsiTheme="minorHAnsi"/>
          <w:spacing w:val="-2"/>
          <w:sz w:val="22"/>
        </w:rPr>
      </w:pPr>
    </w:p>
    <w:p w14:paraId="4839C63F" w14:textId="77777777" w:rsidR="008E6D8E" w:rsidRPr="002B623C" w:rsidRDefault="008E6D8E" w:rsidP="00A618DB">
      <w:pPr>
        <w:numPr>
          <w:ilvl w:val="12"/>
          <w:numId w:val="0"/>
        </w:numPr>
        <w:tabs>
          <w:tab w:val="left" w:pos="-1440"/>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s>
        <w:suppressAutoHyphens/>
        <w:jc w:val="both"/>
        <w:outlineLvl w:val="0"/>
        <w:rPr>
          <w:rFonts w:asciiTheme="minorHAnsi" w:hAnsiTheme="minorHAnsi"/>
          <w:spacing w:val="-2"/>
          <w:sz w:val="22"/>
        </w:rPr>
      </w:pPr>
      <w:r w:rsidRPr="002B623C">
        <w:rPr>
          <w:rFonts w:asciiTheme="minorHAnsi" w:hAnsiTheme="minorHAnsi"/>
          <w:spacing w:val="-2"/>
          <w:sz w:val="22"/>
        </w:rPr>
        <w:t>En deux originaux</w:t>
      </w:r>
    </w:p>
    <w:p w14:paraId="6B773AAC" w14:textId="77777777" w:rsidR="008E6D8E" w:rsidRPr="002B623C" w:rsidRDefault="008E6D8E" w:rsidP="006229CF">
      <w:pPr>
        <w:numPr>
          <w:ilvl w:val="12"/>
          <w:numId w:val="0"/>
        </w:numPr>
        <w:tabs>
          <w:tab w:val="left" w:pos="-1440"/>
          <w:tab w:val="left" w:pos="-720"/>
          <w:tab w:val="left" w:pos="0"/>
          <w:tab w:val="left" w:pos="204"/>
          <w:tab w:val="left" w:pos="408"/>
          <w:tab w:val="left" w:pos="612"/>
          <w:tab w:val="left" w:pos="816"/>
          <w:tab w:val="left" w:pos="1020"/>
          <w:tab w:val="left" w:pos="1224"/>
          <w:tab w:val="left" w:pos="1440"/>
          <w:tab w:val="left" w:pos="1632"/>
          <w:tab w:val="left" w:pos="1836"/>
          <w:tab w:val="left" w:pos="2040"/>
          <w:tab w:val="left" w:pos="2244"/>
          <w:tab w:val="left" w:pos="2448"/>
          <w:tab w:val="left" w:pos="2652"/>
          <w:tab w:val="left" w:pos="2880"/>
        </w:tabs>
        <w:suppressAutoHyphens/>
        <w:jc w:val="both"/>
        <w:rPr>
          <w:rFonts w:asciiTheme="minorHAnsi" w:hAnsiTheme="minorHAnsi"/>
          <w:spacing w:val="-2"/>
          <w:sz w:val="22"/>
        </w:rPr>
      </w:pPr>
    </w:p>
    <w:p w14:paraId="5812C5E1" w14:textId="77777777" w:rsidR="008E6D8E" w:rsidRPr="002B623C" w:rsidRDefault="008E6D8E" w:rsidP="006229CF">
      <w:pPr>
        <w:numPr>
          <w:ilvl w:val="12"/>
          <w:numId w:val="0"/>
        </w:numPr>
        <w:tabs>
          <w:tab w:val="left" w:pos="5954"/>
        </w:tabs>
        <w:rPr>
          <w:rFonts w:asciiTheme="minorHAnsi" w:hAnsiTheme="minorHAnsi"/>
          <w:spacing w:val="-2"/>
          <w:sz w:val="22"/>
        </w:rPr>
      </w:pPr>
      <w:r w:rsidRPr="002B623C">
        <w:rPr>
          <w:rFonts w:asciiTheme="minorHAnsi" w:hAnsiTheme="minorHAnsi"/>
          <w:b/>
          <w:spacing w:val="-2"/>
          <w:sz w:val="22"/>
          <w:u w:val="single"/>
        </w:rPr>
        <w:t>LE CLIENT</w:t>
      </w:r>
      <w:r w:rsidRPr="002B623C">
        <w:rPr>
          <w:rFonts w:asciiTheme="minorHAnsi" w:hAnsiTheme="minorHAnsi"/>
          <w:b/>
          <w:spacing w:val="-2"/>
          <w:sz w:val="22"/>
        </w:rPr>
        <w:tab/>
      </w:r>
      <w:r w:rsidR="006E429A" w:rsidRPr="002B623C">
        <w:rPr>
          <w:rFonts w:asciiTheme="minorHAnsi" w:hAnsiTheme="minorHAnsi"/>
          <w:b/>
          <w:spacing w:val="-2"/>
          <w:sz w:val="22"/>
          <w:u w:val="single"/>
        </w:rPr>
        <w:t>LE PRESTATAIRE</w:t>
      </w:r>
    </w:p>
    <w:p w14:paraId="633E2A11" w14:textId="77777777" w:rsidR="008E6D8E" w:rsidRPr="002B623C" w:rsidRDefault="008E6D8E" w:rsidP="006229CF">
      <w:pPr>
        <w:numPr>
          <w:ilvl w:val="12"/>
          <w:numId w:val="0"/>
        </w:numPr>
        <w:tabs>
          <w:tab w:val="left" w:pos="5954"/>
        </w:tabs>
        <w:rPr>
          <w:rFonts w:asciiTheme="minorHAnsi" w:hAnsiTheme="minorHAnsi"/>
          <w:b/>
          <w:spacing w:val="-2"/>
          <w:sz w:val="22"/>
          <w:u w:val="single"/>
        </w:rPr>
      </w:pPr>
    </w:p>
    <w:p w14:paraId="62E0CC81" w14:textId="77777777" w:rsidR="008E6D8E" w:rsidRPr="002B623C" w:rsidRDefault="008E6D8E" w:rsidP="006229CF">
      <w:pPr>
        <w:numPr>
          <w:ilvl w:val="12"/>
          <w:numId w:val="0"/>
        </w:numPr>
        <w:tabs>
          <w:tab w:val="left" w:pos="5954"/>
        </w:tabs>
        <w:rPr>
          <w:rFonts w:asciiTheme="minorHAnsi" w:hAnsiTheme="minorHAnsi"/>
          <w:spacing w:val="-2"/>
          <w:sz w:val="22"/>
        </w:rPr>
      </w:pPr>
      <w:r w:rsidRPr="002B623C">
        <w:rPr>
          <w:rFonts w:asciiTheme="minorHAnsi" w:hAnsiTheme="minorHAnsi"/>
          <w:spacing w:val="-2"/>
          <w:sz w:val="22"/>
        </w:rPr>
        <w:t>Nom</w:t>
      </w:r>
      <w:r w:rsidRPr="002B623C">
        <w:rPr>
          <w:rFonts w:asciiTheme="minorHAnsi" w:hAnsiTheme="minorHAnsi"/>
          <w:spacing w:val="-2"/>
          <w:sz w:val="22"/>
        </w:rPr>
        <w:tab/>
        <w:t>Nom</w:t>
      </w:r>
    </w:p>
    <w:p w14:paraId="65125424" w14:textId="77777777" w:rsidR="008E6D8E" w:rsidRPr="002B623C" w:rsidRDefault="008E6D8E" w:rsidP="006229CF">
      <w:pPr>
        <w:numPr>
          <w:ilvl w:val="12"/>
          <w:numId w:val="0"/>
        </w:numPr>
        <w:tabs>
          <w:tab w:val="left" w:pos="5954"/>
        </w:tabs>
        <w:rPr>
          <w:rFonts w:asciiTheme="minorHAnsi" w:hAnsiTheme="minorHAnsi"/>
          <w:spacing w:val="-2"/>
          <w:sz w:val="22"/>
        </w:rPr>
      </w:pPr>
    </w:p>
    <w:p w14:paraId="0B32DCC5" w14:textId="77777777" w:rsidR="008E6D8E" w:rsidRPr="002B623C" w:rsidRDefault="008E6D8E" w:rsidP="006229CF">
      <w:pPr>
        <w:numPr>
          <w:ilvl w:val="12"/>
          <w:numId w:val="0"/>
        </w:numPr>
        <w:tabs>
          <w:tab w:val="left" w:pos="5954"/>
        </w:tabs>
        <w:rPr>
          <w:rFonts w:asciiTheme="minorHAnsi" w:hAnsiTheme="minorHAnsi"/>
          <w:spacing w:val="-2"/>
          <w:sz w:val="22"/>
        </w:rPr>
      </w:pPr>
      <w:r w:rsidRPr="002B623C">
        <w:rPr>
          <w:rFonts w:asciiTheme="minorHAnsi" w:hAnsiTheme="minorHAnsi"/>
          <w:spacing w:val="-2"/>
          <w:sz w:val="22"/>
        </w:rPr>
        <w:t>Qualité</w:t>
      </w:r>
      <w:r w:rsidRPr="002B623C">
        <w:rPr>
          <w:rFonts w:asciiTheme="minorHAnsi" w:hAnsiTheme="minorHAnsi"/>
          <w:spacing w:val="-2"/>
          <w:sz w:val="22"/>
        </w:rPr>
        <w:tab/>
        <w:t>Qualité</w:t>
      </w:r>
    </w:p>
    <w:p w14:paraId="394C366D" w14:textId="77777777" w:rsidR="008E6D8E" w:rsidRPr="002B623C" w:rsidRDefault="008E6D8E" w:rsidP="006229CF">
      <w:pPr>
        <w:numPr>
          <w:ilvl w:val="12"/>
          <w:numId w:val="0"/>
        </w:numPr>
        <w:tabs>
          <w:tab w:val="left" w:pos="5954"/>
        </w:tabs>
        <w:rPr>
          <w:rFonts w:asciiTheme="minorHAnsi" w:hAnsiTheme="minorHAnsi"/>
          <w:spacing w:val="-2"/>
          <w:sz w:val="22"/>
        </w:rPr>
      </w:pPr>
    </w:p>
    <w:p w14:paraId="3BD0CAAA" w14:textId="77777777" w:rsidR="008E6D8E" w:rsidRPr="002B623C" w:rsidRDefault="008E6D8E" w:rsidP="006229CF">
      <w:pPr>
        <w:numPr>
          <w:ilvl w:val="12"/>
          <w:numId w:val="0"/>
        </w:numPr>
        <w:tabs>
          <w:tab w:val="left" w:pos="5954"/>
        </w:tabs>
        <w:rPr>
          <w:rFonts w:asciiTheme="minorHAnsi" w:hAnsiTheme="minorHAnsi"/>
          <w:spacing w:val="-2"/>
          <w:sz w:val="22"/>
        </w:rPr>
      </w:pPr>
      <w:r w:rsidRPr="002B623C">
        <w:rPr>
          <w:rFonts w:asciiTheme="minorHAnsi" w:hAnsiTheme="minorHAnsi"/>
          <w:spacing w:val="-2"/>
          <w:sz w:val="22"/>
        </w:rPr>
        <w:t>Date</w:t>
      </w:r>
      <w:r w:rsidRPr="002B623C">
        <w:rPr>
          <w:rFonts w:asciiTheme="minorHAnsi" w:hAnsiTheme="minorHAnsi"/>
          <w:spacing w:val="-2"/>
          <w:sz w:val="22"/>
        </w:rPr>
        <w:tab/>
        <w:t>Date</w:t>
      </w:r>
    </w:p>
    <w:p w14:paraId="53FBB825" w14:textId="77777777" w:rsidR="008E6D8E" w:rsidRPr="002B623C" w:rsidRDefault="008E6D8E" w:rsidP="006229CF">
      <w:pPr>
        <w:numPr>
          <w:ilvl w:val="12"/>
          <w:numId w:val="0"/>
        </w:numPr>
        <w:tabs>
          <w:tab w:val="left" w:pos="5954"/>
        </w:tabs>
        <w:rPr>
          <w:rFonts w:asciiTheme="minorHAnsi" w:hAnsiTheme="minorHAnsi"/>
          <w:spacing w:val="-2"/>
          <w:sz w:val="22"/>
        </w:rPr>
      </w:pPr>
    </w:p>
    <w:p w14:paraId="7AD43BDB" w14:textId="77777777" w:rsidR="008E6D8E" w:rsidRPr="002B623C" w:rsidRDefault="008E6D8E" w:rsidP="006229CF">
      <w:pPr>
        <w:numPr>
          <w:ilvl w:val="12"/>
          <w:numId w:val="0"/>
        </w:numPr>
        <w:tabs>
          <w:tab w:val="left" w:pos="5954"/>
        </w:tabs>
        <w:rPr>
          <w:rFonts w:asciiTheme="minorHAnsi" w:hAnsiTheme="minorHAnsi"/>
          <w:spacing w:val="-2"/>
          <w:sz w:val="22"/>
        </w:rPr>
      </w:pPr>
      <w:r w:rsidRPr="002B623C">
        <w:rPr>
          <w:rFonts w:asciiTheme="minorHAnsi" w:hAnsiTheme="minorHAnsi"/>
          <w:spacing w:val="-2"/>
          <w:sz w:val="22"/>
        </w:rPr>
        <w:t>Signature</w:t>
      </w:r>
      <w:r w:rsidRPr="002B623C">
        <w:rPr>
          <w:rFonts w:asciiTheme="minorHAnsi" w:hAnsiTheme="minorHAnsi"/>
          <w:spacing w:val="-2"/>
          <w:sz w:val="22"/>
        </w:rPr>
        <w:tab/>
        <w:t>Signature</w:t>
      </w:r>
    </w:p>
    <w:p w14:paraId="3B092749" w14:textId="77777777" w:rsidR="008E6D8E" w:rsidRPr="002B623C" w:rsidRDefault="008E6D8E">
      <w:pPr>
        <w:numPr>
          <w:ilvl w:val="12"/>
          <w:numId w:val="0"/>
        </w:numPr>
        <w:tabs>
          <w:tab w:val="left" w:pos="-1440"/>
          <w:tab w:val="left" w:pos="-720"/>
        </w:tabs>
        <w:suppressAutoHyphens/>
        <w:jc w:val="both"/>
        <w:rPr>
          <w:rFonts w:asciiTheme="minorHAnsi" w:hAnsiTheme="minorHAnsi"/>
          <w:b/>
          <w:spacing w:val="-2"/>
          <w:sz w:val="22"/>
        </w:rPr>
      </w:pPr>
    </w:p>
    <w:p w14:paraId="6934F68E" w14:textId="77777777" w:rsidR="008E6D8E" w:rsidRPr="002B623C" w:rsidRDefault="008E6D8E" w:rsidP="006229CF">
      <w:pPr>
        <w:rPr>
          <w:rFonts w:asciiTheme="minorHAnsi" w:hAnsiTheme="minorHAnsi"/>
          <w:b/>
          <w:spacing w:val="-2"/>
          <w:sz w:val="22"/>
        </w:rPr>
      </w:pPr>
      <w:r w:rsidRPr="002B623C">
        <w:rPr>
          <w:rFonts w:asciiTheme="minorHAnsi" w:hAnsiTheme="minorHAnsi"/>
          <w:spacing w:val="-2"/>
          <w:sz w:val="22"/>
        </w:rPr>
        <w:br w:type="page"/>
      </w:r>
    </w:p>
    <w:p w14:paraId="2FE39A07" w14:textId="77777777" w:rsidR="008E6D8E" w:rsidRPr="002B623C" w:rsidRDefault="008E6D8E">
      <w:pPr>
        <w:numPr>
          <w:ilvl w:val="12"/>
          <w:numId w:val="0"/>
        </w:numPr>
        <w:tabs>
          <w:tab w:val="left" w:pos="-1440"/>
          <w:tab w:val="left" w:pos="-720"/>
        </w:tabs>
        <w:suppressAutoHyphens/>
        <w:jc w:val="both"/>
        <w:rPr>
          <w:rFonts w:asciiTheme="minorHAnsi" w:hAnsiTheme="minorHAnsi"/>
          <w:b/>
          <w:spacing w:val="-2"/>
          <w:sz w:val="22"/>
        </w:rPr>
      </w:pPr>
    </w:p>
    <w:p w14:paraId="4998BC5C" w14:textId="77777777" w:rsidR="008E6D8E" w:rsidRPr="002B623C" w:rsidRDefault="008E6D8E">
      <w:pPr>
        <w:numPr>
          <w:ilvl w:val="12"/>
          <w:numId w:val="0"/>
        </w:numPr>
        <w:tabs>
          <w:tab w:val="left" w:pos="-1440"/>
          <w:tab w:val="left" w:pos="-720"/>
        </w:tabs>
        <w:suppressAutoHyphens/>
        <w:jc w:val="both"/>
        <w:rPr>
          <w:rFonts w:asciiTheme="minorHAnsi" w:hAnsiTheme="minorHAnsi"/>
          <w:spacing w:val="-2"/>
          <w:sz w:val="22"/>
        </w:rPr>
      </w:pPr>
    </w:p>
    <w:p w14:paraId="037EE9A5" w14:textId="77777777" w:rsidR="008E6D8E" w:rsidRPr="002B623C" w:rsidRDefault="008E6D8E">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36D618B6" w14:textId="77777777" w:rsidR="008E6D8E" w:rsidRPr="002B623C" w:rsidRDefault="008E6D8E">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4E7ED9AE"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ANNEXE 1</w:t>
      </w:r>
    </w:p>
    <w:p w14:paraId="7371C0B3" w14:textId="77777777" w:rsidR="008E6D8E" w:rsidRPr="002B623C" w:rsidRDefault="008E6D8E">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6DFA80B8" w14:textId="77777777" w:rsidR="008E6D8E" w:rsidRPr="002B623C" w:rsidRDefault="000564E4"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Méthodes Agiles</w:t>
      </w:r>
    </w:p>
    <w:p w14:paraId="3E29100D" w14:textId="77777777" w:rsidR="008E6D8E" w:rsidRPr="002B623C" w:rsidRDefault="008E6D8E">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48598A47" w14:textId="77777777" w:rsidR="008E6D8E" w:rsidRPr="002B623C" w:rsidRDefault="008E6D8E">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2E1AB18B" w14:textId="77777777" w:rsidR="008E6D8E" w:rsidRPr="002B623C" w:rsidRDefault="008E6D8E" w:rsidP="00566CE3">
      <w:pPr>
        <w:numPr>
          <w:ilvl w:val="12"/>
          <w:numId w:val="0"/>
        </w:numPr>
        <w:tabs>
          <w:tab w:val="left" w:pos="-1440"/>
          <w:tab w:val="left" w:pos="-720"/>
        </w:tabs>
        <w:suppressAutoHyphens/>
        <w:jc w:val="both"/>
        <w:rPr>
          <w:rFonts w:asciiTheme="minorHAnsi" w:hAnsiTheme="minorHAnsi"/>
          <w:spacing w:val="-2"/>
          <w:sz w:val="22"/>
        </w:rPr>
      </w:pPr>
    </w:p>
    <w:p w14:paraId="5119DC9D" w14:textId="77777777" w:rsidR="008E6D8E" w:rsidRPr="002B623C" w:rsidRDefault="008E6D8E" w:rsidP="00566CE3">
      <w:pPr>
        <w:numPr>
          <w:ilvl w:val="12"/>
          <w:numId w:val="0"/>
        </w:numPr>
        <w:tabs>
          <w:tab w:val="left" w:pos="-1440"/>
          <w:tab w:val="left" w:pos="-720"/>
        </w:tabs>
        <w:suppressAutoHyphens/>
        <w:jc w:val="both"/>
        <w:rPr>
          <w:rFonts w:asciiTheme="minorHAnsi" w:hAnsiTheme="minorHAnsi"/>
          <w:spacing w:val="-2"/>
          <w:sz w:val="22"/>
        </w:rPr>
      </w:pPr>
    </w:p>
    <w:p w14:paraId="683158EF" w14:textId="77777777" w:rsidR="008E6D8E" w:rsidRPr="002B623C" w:rsidRDefault="00CF1101" w:rsidP="00566CE3">
      <w:pPr>
        <w:numPr>
          <w:ilvl w:val="12"/>
          <w:numId w:val="0"/>
        </w:numPr>
        <w:tabs>
          <w:tab w:val="left" w:pos="-1440"/>
          <w:tab w:val="left" w:pos="-720"/>
        </w:tabs>
        <w:suppressAutoHyphens/>
        <w:jc w:val="both"/>
        <w:rPr>
          <w:rFonts w:asciiTheme="minorHAnsi" w:hAnsiTheme="minorHAnsi"/>
          <w:spacing w:val="-2"/>
          <w:sz w:val="22"/>
        </w:rPr>
      </w:pPr>
      <w:r w:rsidRPr="002B623C">
        <w:rPr>
          <w:rFonts w:asciiTheme="minorHAnsi" w:hAnsiTheme="minorHAnsi"/>
          <w:spacing w:val="-2"/>
          <w:sz w:val="22"/>
        </w:rPr>
        <w:t xml:space="preserve">La présente description </w:t>
      </w:r>
      <w:r w:rsidR="000564E4" w:rsidRPr="002B623C">
        <w:rPr>
          <w:rFonts w:asciiTheme="minorHAnsi" w:hAnsiTheme="minorHAnsi"/>
          <w:spacing w:val="-2"/>
          <w:sz w:val="22"/>
        </w:rPr>
        <w:t>des Méthodes Agiles</w:t>
      </w:r>
      <w:r w:rsidRPr="002B623C">
        <w:rPr>
          <w:rFonts w:asciiTheme="minorHAnsi" w:hAnsiTheme="minorHAnsi"/>
          <w:spacing w:val="-2"/>
          <w:sz w:val="22"/>
        </w:rPr>
        <w:t xml:space="preserve"> permet de décrire les principes sur lesquels les </w:t>
      </w:r>
      <w:r w:rsidR="008E6D8E" w:rsidRPr="002B623C">
        <w:rPr>
          <w:rFonts w:asciiTheme="minorHAnsi" w:hAnsiTheme="minorHAnsi"/>
          <w:spacing w:val="-2"/>
          <w:sz w:val="22"/>
        </w:rPr>
        <w:t xml:space="preserve">Parties </w:t>
      </w:r>
      <w:r w:rsidRPr="002B623C">
        <w:rPr>
          <w:rFonts w:asciiTheme="minorHAnsi" w:hAnsiTheme="minorHAnsi"/>
          <w:spacing w:val="-2"/>
          <w:sz w:val="22"/>
        </w:rPr>
        <w:t xml:space="preserve">ont entendu réaliser le </w:t>
      </w:r>
      <w:r w:rsidR="008E6D8E" w:rsidRPr="002B623C">
        <w:rPr>
          <w:rFonts w:asciiTheme="minorHAnsi" w:hAnsiTheme="minorHAnsi"/>
          <w:spacing w:val="-2"/>
          <w:sz w:val="22"/>
        </w:rPr>
        <w:t>projet</w:t>
      </w:r>
      <w:r w:rsidRPr="002B623C">
        <w:rPr>
          <w:rFonts w:asciiTheme="minorHAnsi" w:hAnsiTheme="minorHAnsi"/>
          <w:spacing w:val="-2"/>
          <w:sz w:val="22"/>
        </w:rPr>
        <w:t xml:space="preserve">. Les autres </w:t>
      </w:r>
      <w:r w:rsidR="008E6D8E" w:rsidRPr="002B623C">
        <w:rPr>
          <w:rFonts w:asciiTheme="minorHAnsi" w:hAnsiTheme="minorHAnsi"/>
          <w:spacing w:val="-2"/>
          <w:sz w:val="22"/>
        </w:rPr>
        <w:t xml:space="preserve">documents </w:t>
      </w:r>
      <w:r w:rsidRPr="002B623C">
        <w:rPr>
          <w:rFonts w:asciiTheme="minorHAnsi" w:hAnsiTheme="minorHAnsi"/>
          <w:spacing w:val="-2"/>
          <w:sz w:val="22"/>
        </w:rPr>
        <w:t>contractuels de rang inférieur ne peuvent déroger aux grands principes exposés</w:t>
      </w:r>
      <w:r w:rsidR="008E6D8E" w:rsidRPr="002B623C">
        <w:rPr>
          <w:rFonts w:asciiTheme="minorHAnsi" w:hAnsiTheme="minorHAnsi"/>
          <w:spacing w:val="-2"/>
          <w:sz w:val="22"/>
        </w:rPr>
        <w:t>,</w:t>
      </w:r>
      <w:r w:rsidRPr="002B623C">
        <w:rPr>
          <w:rFonts w:asciiTheme="minorHAnsi" w:hAnsiTheme="minorHAnsi"/>
          <w:spacing w:val="-2"/>
          <w:sz w:val="22"/>
        </w:rPr>
        <w:t xml:space="preserve"> même si expressément ou tacitement ils peuvent adapter aux besoins particuliers les modalités de sa mise en œuvre, notamment dans le PQS.</w:t>
      </w:r>
    </w:p>
    <w:p w14:paraId="482DCA3A" w14:textId="77777777" w:rsidR="008E6D8E" w:rsidRPr="002B623C" w:rsidRDefault="008E6D8E" w:rsidP="00566CE3">
      <w:pPr>
        <w:numPr>
          <w:ilvl w:val="12"/>
          <w:numId w:val="0"/>
        </w:numPr>
        <w:tabs>
          <w:tab w:val="left" w:pos="-1440"/>
          <w:tab w:val="left" w:pos="-720"/>
        </w:tabs>
        <w:suppressAutoHyphens/>
        <w:jc w:val="both"/>
        <w:rPr>
          <w:rFonts w:asciiTheme="minorHAnsi" w:hAnsiTheme="minorHAnsi"/>
          <w:spacing w:val="-2"/>
          <w:sz w:val="22"/>
        </w:rPr>
      </w:pPr>
    </w:p>
    <w:p w14:paraId="1FB3E126" w14:textId="77777777" w:rsidR="008E6D8E" w:rsidRPr="002B623C" w:rsidRDefault="008E6D8E" w:rsidP="00566CE3">
      <w:pPr>
        <w:numPr>
          <w:ilvl w:val="12"/>
          <w:numId w:val="0"/>
        </w:numPr>
        <w:tabs>
          <w:tab w:val="left" w:pos="-1440"/>
          <w:tab w:val="left" w:pos="-720"/>
        </w:tabs>
        <w:suppressAutoHyphens/>
        <w:jc w:val="both"/>
        <w:rPr>
          <w:rFonts w:asciiTheme="minorHAnsi" w:hAnsiTheme="minorHAnsi"/>
          <w:spacing w:val="-2"/>
          <w:sz w:val="22"/>
        </w:rPr>
      </w:pPr>
    </w:p>
    <w:p w14:paraId="52D12C9F" w14:textId="77777777" w:rsidR="00C04D1C" w:rsidRPr="002B623C" w:rsidRDefault="008E6D8E" w:rsidP="002645C9">
      <w:pPr>
        <w:pStyle w:val="T1"/>
        <w:outlineLvl w:val="0"/>
        <w:rPr>
          <w:rFonts w:asciiTheme="minorHAnsi" w:hAnsiTheme="minorHAnsi"/>
        </w:rPr>
      </w:pPr>
      <w:r w:rsidRPr="002B623C">
        <w:rPr>
          <w:rFonts w:asciiTheme="minorHAnsi" w:hAnsiTheme="minorHAnsi"/>
        </w:rPr>
        <w:t xml:space="preserve">Principes </w:t>
      </w:r>
      <w:r w:rsidR="000564E4" w:rsidRPr="002B623C">
        <w:rPr>
          <w:rFonts w:asciiTheme="minorHAnsi" w:hAnsiTheme="minorHAnsi"/>
        </w:rPr>
        <w:t>des Méthodes Agiles</w:t>
      </w:r>
    </w:p>
    <w:p w14:paraId="3DA9A3FB" w14:textId="77777777" w:rsidR="002645C9" w:rsidRPr="002B623C" w:rsidRDefault="002645C9" w:rsidP="002645C9">
      <w:pPr>
        <w:pStyle w:val="BodyText"/>
        <w:spacing w:before="0"/>
        <w:rPr>
          <w:rFonts w:asciiTheme="minorHAnsi" w:hAnsiTheme="minorHAnsi"/>
          <w:szCs w:val="22"/>
        </w:rPr>
      </w:pPr>
    </w:p>
    <w:p w14:paraId="3004B451" w14:textId="77777777" w:rsidR="00C04D1C" w:rsidRPr="002B623C" w:rsidRDefault="008E6D8E" w:rsidP="002645C9">
      <w:pPr>
        <w:pStyle w:val="BodyText"/>
        <w:spacing w:before="0"/>
        <w:rPr>
          <w:rFonts w:asciiTheme="minorHAnsi" w:hAnsiTheme="minorHAnsi"/>
          <w:szCs w:val="22"/>
        </w:rPr>
      </w:pPr>
      <w:r w:rsidRPr="002B623C">
        <w:rPr>
          <w:rFonts w:asciiTheme="minorHAnsi" w:hAnsiTheme="minorHAnsi"/>
          <w:szCs w:val="22"/>
        </w:rPr>
        <w:t xml:space="preserve">Le spectre du développement dit </w:t>
      </w:r>
      <w:r w:rsidRPr="002B623C">
        <w:rPr>
          <w:rStyle w:val="Miseenavant"/>
          <w:rFonts w:asciiTheme="minorHAnsi" w:hAnsiTheme="minorHAnsi"/>
          <w:sz w:val="22"/>
          <w:szCs w:val="22"/>
        </w:rPr>
        <w:t xml:space="preserve">agile </w:t>
      </w:r>
      <w:r w:rsidRPr="002B623C">
        <w:rPr>
          <w:rFonts w:asciiTheme="minorHAnsi" w:hAnsiTheme="minorHAnsi"/>
          <w:szCs w:val="22"/>
        </w:rPr>
        <w:t>repose sur un certain nombre de principes et en particulier :</w:t>
      </w:r>
    </w:p>
    <w:p w14:paraId="3F8662FD" w14:textId="77777777" w:rsidR="00C04D1C" w:rsidRPr="002B623C" w:rsidRDefault="00C04D1C" w:rsidP="002645C9">
      <w:pPr>
        <w:pStyle w:val="BodyText"/>
        <w:spacing w:before="0"/>
        <w:rPr>
          <w:rFonts w:asciiTheme="minorHAnsi" w:hAnsiTheme="minorHAnsi"/>
          <w:szCs w:val="22"/>
        </w:rPr>
      </w:pPr>
    </w:p>
    <w:p w14:paraId="21905C67" w14:textId="77777777" w:rsidR="008E6D8E" w:rsidRPr="002B623C" w:rsidRDefault="008E6D8E" w:rsidP="00190C78">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Un pilotage orienté Produit </w:t>
      </w:r>
      <w:r w:rsidR="00CF1101" w:rsidRPr="002B623C">
        <w:rPr>
          <w:rFonts w:asciiTheme="minorHAnsi" w:hAnsiTheme="minorHAnsi"/>
          <w:i w:val="0"/>
          <w:lang w:val="fr-FR"/>
        </w:rPr>
        <w:t>: les critères de succès sont explicités dès le démarrage du projet et font l</w:t>
      </w:r>
      <w:r w:rsidRPr="002B623C">
        <w:rPr>
          <w:rFonts w:asciiTheme="minorHAnsi" w:hAnsiTheme="minorHAnsi"/>
          <w:i w:val="0"/>
          <w:lang w:val="fr-FR"/>
        </w:rPr>
        <w:t>’</w:t>
      </w:r>
      <w:r w:rsidR="00CF1101" w:rsidRPr="002B623C">
        <w:rPr>
          <w:rFonts w:asciiTheme="minorHAnsi" w:hAnsiTheme="minorHAnsi"/>
          <w:i w:val="0"/>
          <w:lang w:val="fr-FR"/>
        </w:rPr>
        <w:t>objet d</w:t>
      </w:r>
      <w:r w:rsidRPr="002B623C">
        <w:rPr>
          <w:rFonts w:asciiTheme="minorHAnsi" w:hAnsiTheme="minorHAnsi"/>
          <w:i w:val="0"/>
          <w:lang w:val="fr-FR"/>
        </w:rPr>
        <w:t>’</w:t>
      </w:r>
      <w:r w:rsidR="00CF1101" w:rsidRPr="002B623C">
        <w:rPr>
          <w:rFonts w:asciiTheme="minorHAnsi" w:hAnsiTheme="minorHAnsi"/>
          <w:i w:val="0"/>
          <w:lang w:val="fr-FR"/>
        </w:rPr>
        <w:t>une attention permanente. L</w:t>
      </w:r>
      <w:r w:rsidRPr="002B623C">
        <w:rPr>
          <w:rFonts w:asciiTheme="minorHAnsi" w:hAnsiTheme="minorHAnsi"/>
          <w:i w:val="0"/>
          <w:lang w:val="fr-FR"/>
        </w:rPr>
        <w:t>’</w:t>
      </w:r>
      <w:r w:rsidR="00CF1101" w:rsidRPr="002B623C">
        <w:rPr>
          <w:rFonts w:asciiTheme="minorHAnsi" w:hAnsiTheme="minorHAnsi"/>
          <w:i w:val="0"/>
          <w:lang w:val="fr-FR"/>
        </w:rPr>
        <w:t>analyse de valeur du logiciel permet d</w:t>
      </w:r>
      <w:r w:rsidRPr="002B623C">
        <w:rPr>
          <w:rFonts w:asciiTheme="minorHAnsi" w:hAnsiTheme="minorHAnsi"/>
          <w:i w:val="0"/>
          <w:lang w:val="fr-FR"/>
        </w:rPr>
        <w:t>’</w:t>
      </w:r>
      <w:r w:rsidR="00CF1101" w:rsidRPr="002B623C">
        <w:rPr>
          <w:rFonts w:asciiTheme="minorHAnsi" w:hAnsiTheme="minorHAnsi"/>
          <w:i w:val="0"/>
          <w:lang w:val="fr-FR"/>
        </w:rPr>
        <w:t>arbitrer en permanence pour optimiser la valeur produite en regard de l</w:t>
      </w:r>
      <w:r w:rsidRPr="002B623C">
        <w:rPr>
          <w:rFonts w:asciiTheme="minorHAnsi" w:hAnsiTheme="minorHAnsi"/>
          <w:i w:val="0"/>
          <w:lang w:val="fr-FR"/>
        </w:rPr>
        <w:t>’</w:t>
      </w:r>
      <w:r w:rsidR="00CF1101" w:rsidRPr="002B623C">
        <w:rPr>
          <w:rFonts w:asciiTheme="minorHAnsi" w:hAnsiTheme="minorHAnsi"/>
          <w:i w:val="0"/>
          <w:lang w:val="fr-FR"/>
        </w:rPr>
        <w:t>effort fourni. Le Directeur de Produit (appelé Product Owner - voir définition en article 2) coopère avec le Client et l</w:t>
      </w:r>
      <w:r w:rsidRPr="002B623C">
        <w:rPr>
          <w:rFonts w:asciiTheme="minorHAnsi" w:hAnsiTheme="minorHAnsi"/>
          <w:i w:val="0"/>
          <w:lang w:val="fr-FR"/>
        </w:rPr>
        <w:t>’</w:t>
      </w:r>
      <w:r w:rsidR="00CF1101" w:rsidRPr="002B623C">
        <w:rPr>
          <w:rFonts w:asciiTheme="minorHAnsi" w:hAnsiTheme="minorHAnsi"/>
          <w:i w:val="0"/>
          <w:lang w:val="fr-FR"/>
        </w:rPr>
        <w:t>Équipe pour maximiser la valeur du logiciel livré, compte tenu des contraintes qui sont les siennes (budget et délais, en particulier).</w:t>
      </w:r>
      <w:r w:rsidR="002645C9" w:rsidRPr="002B623C">
        <w:rPr>
          <w:rFonts w:asciiTheme="minorHAnsi" w:hAnsiTheme="minorHAnsi"/>
          <w:i w:val="0"/>
          <w:lang w:val="fr-FR"/>
        </w:rPr>
        <w:t xml:space="preserve"> </w:t>
      </w:r>
    </w:p>
    <w:p w14:paraId="3A35A2C0" w14:textId="77777777" w:rsidR="00C04D1C" w:rsidRPr="002B623C" w:rsidRDefault="00C04D1C" w:rsidP="002645C9">
      <w:pPr>
        <w:pStyle w:val="ListBullet"/>
        <w:numPr>
          <w:ilvl w:val="0"/>
          <w:numId w:val="0"/>
        </w:numPr>
        <w:ind w:left="708"/>
        <w:rPr>
          <w:rFonts w:asciiTheme="minorHAnsi" w:hAnsiTheme="minorHAnsi"/>
          <w:i w:val="0"/>
          <w:lang w:val="fr-FR"/>
        </w:rPr>
      </w:pPr>
    </w:p>
    <w:p w14:paraId="36B17698" w14:textId="77777777" w:rsidR="00C04D1C" w:rsidRPr="002B623C" w:rsidRDefault="00CF1101" w:rsidP="002645C9">
      <w:pPr>
        <w:pStyle w:val="ListBullet"/>
        <w:numPr>
          <w:ilvl w:val="0"/>
          <w:numId w:val="0"/>
        </w:numPr>
        <w:ind w:left="1275"/>
        <w:rPr>
          <w:rFonts w:asciiTheme="minorHAnsi" w:hAnsiTheme="minorHAnsi"/>
          <w:i w:val="0"/>
          <w:lang w:val="fr-FR"/>
        </w:rPr>
      </w:pPr>
      <w:r w:rsidRPr="002B623C">
        <w:rPr>
          <w:rFonts w:asciiTheme="minorHAnsi" w:hAnsiTheme="minorHAnsi"/>
          <w:i w:val="0"/>
          <w:lang w:val="fr-FR"/>
        </w:rPr>
        <w:t>Le développement est priorisé par le risque et la valeur métier. La production incrémentale permet d</w:t>
      </w:r>
      <w:r w:rsidR="008E6D8E" w:rsidRPr="002B623C">
        <w:rPr>
          <w:rFonts w:asciiTheme="minorHAnsi" w:hAnsiTheme="minorHAnsi"/>
          <w:i w:val="0"/>
          <w:lang w:val="fr-FR"/>
        </w:rPr>
        <w:t>’</w:t>
      </w:r>
      <w:r w:rsidRPr="002B623C">
        <w:rPr>
          <w:rFonts w:asciiTheme="minorHAnsi" w:hAnsiTheme="minorHAnsi"/>
          <w:i w:val="0"/>
          <w:lang w:val="fr-FR"/>
        </w:rPr>
        <w:t>éradiquer les risques au plus tôt et de maximiser le revenu potentiel, tout en autorisant un pilotage très transparent de la progression.</w:t>
      </w:r>
    </w:p>
    <w:p w14:paraId="511F6CB3" w14:textId="77777777" w:rsidR="00C04D1C" w:rsidRPr="002B623C" w:rsidRDefault="00C04D1C" w:rsidP="002645C9">
      <w:pPr>
        <w:pStyle w:val="ListBullet"/>
        <w:numPr>
          <w:ilvl w:val="0"/>
          <w:numId w:val="0"/>
        </w:numPr>
        <w:ind w:left="708"/>
        <w:rPr>
          <w:rFonts w:asciiTheme="minorHAnsi" w:hAnsiTheme="minorHAnsi"/>
          <w:i w:val="0"/>
          <w:lang w:val="fr-FR"/>
        </w:rPr>
      </w:pPr>
    </w:p>
    <w:p w14:paraId="3D99F3CE" w14:textId="77777777" w:rsidR="00C04D1C" w:rsidRPr="002B623C" w:rsidRDefault="00CF1101" w:rsidP="002645C9">
      <w:pPr>
        <w:pStyle w:val="ListBullet"/>
        <w:numPr>
          <w:ilvl w:val="0"/>
          <w:numId w:val="0"/>
        </w:numPr>
        <w:ind w:left="1275"/>
        <w:rPr>
          <w:rFonts w:asciiTheme="minorHAnsi" w:hAnsiTheme="minorHAnsi"/>
          <w:i w:val="0"/>
          <w:lang w:val="fr-FR"/>
        </w:rPr>
      </w:pPr>
      <w:r w:rsidRPr="002B623C">
        <w:rPr>
          <w:rFonts w:asciiTheme="minorHAnsi" w:hAnsiTheme="minorHAnsi"/>
          <w:i w:val="0"/>
          <w:lang w:val="fr-FR"/>
        </w:rPr>
        <w:t>Le changement de périmètre est possible et passé au crible de l</w:t>
      </w:r>
      <w:r w:rsidR="008E6D8E" w:rsidRPr="002B623C">
        <w:rPr>
          <w:rFonts w:asciiTheme="minorHAnsi" w:hAnsiTheme="minorHAnsi"/>
          <w:i w:val="0"/>
          <w:lang w:val="fr-FR"/>
        </w:rPr>
        <w:t>’</w:t>
      </w:r>
      <w:r w:rsidRPr="002B623C">
        <w:rPr>
          <w:rFonts w:asciiTheme="minorHAnsi" w:hAnsiTheme="minorHAnsi"/>
          <w:i w:val="0"/>
          <w:lang w:val="fr-FR"/>
        </w:rPr>
        <w:t>analyse de valeur et de l</w:t>
      </w:r>
      <w:r w:rsidR="008E6D8E" w:rsidRPr="002B623C">
        <w:rPr>
          <w:rFonts w:asciiTheme="minorHAnsi" w:hAnsiTheme="minorHAnsi"/>
          <w:i w:val="0"/>
          <w:lang w:val="fr-FR"/>
        </w:rPr>
        <w:t>’</w:t>
      </w:r>
      <w:r w:rsidRPr="002B623C">
        <w:rPr>
          <w:rFonts w:asciiTheme="minorHAnsi" w:hAnsiTheme="minorHAnsi"/>
          <w:i w:val="0"/>
          <w:lang w:val="fr-FR"/>
        </w:rPr>
        <w:t>analyse de risque. L</w:t>
      </w:r>
      <w:r w:rsidR="008E6D8E" w:rsidRPr="002B623C">
        <w:rPr>
          <w:rFonts w:asciiTheme="minorHAnsi" w:hAnsiTheme="minorHAnsi"/>
          <w:i w:val="0"/>
          <w:lang w:val="fr-FR"/>
        </w:rPr>
        <w:t>’</w:t>
      </w:r>
      <w:r w:rsidRPr="002B623C">
        <w:rPr>
          <w:rFonts w:asciiTheme="minorHAnsi" w:hAnsiTheme="minorHAnsi"/>
          <w:i w:val="0"/>
          <w:lang w:val="fr-FR"/>
        </w:rPr>
        <w:t>impact sur le planning est mesuré avec le Prestataire (</w:t>
      </w:r>
      <w:r w:rsidR="006E429A" w:rsidRPr="002B623C">
        <w:rPr>
          <w:rFonts w:asciiTheme="minorHAnsi" w:hAnsiTheme="minorHAnsi"/>
          <w:i w:val="0"/>
          <w:lang w:val="fr-FR"/>
        </w:rPr>
        <w:t>LE PRESTATAIRE</w:t>
      </w:r>
      <w:r w:rsidRPr="002B623C">
        <w:rPr>
          <w:rFonts w:asciiTheme="minorHAnsi" w:hAnsiTheme="minorHAnsi"/>
          <w:i w:val="0"/>
          <w:lang w:val="fr-FR"/>
        </w:rPr>
        <w:t>), et un arbitrage éclairé peut être effectué par le Client et le Prestataire.</w:t>
      </w:r>
    </w:p>
    <w:p w14:paraId="562B0B70" w14:textId="77777777" w:rsidR="00C04D1C" w:rsidRPr="002B623C" w:rsidRDefault="00C04D1C" w:rsidP="002645C9">
      <w:pPr>
        <w:pStyle w:val="ListBullet"/>
        <w:numPr>
          <w:ilvl w:val="0"/>
          <w:numId w:val="0"/>
        </w:numPr>
        <w:ind w:left="708"/>
        <w:rPr>
          <w:rFonts w:asciiTheme="minorHAnsi" w:hAnsiTheme="minorHAnsi"/>
          <w:i w:val="0"/>
          <w:lang w:val="fr-FR"/>
        </w:rPr>
      </w:pPr>
    </w:p>
    <w:p w14:paraId="4C62AD37" w14:textId="77777777" w:rsidR="00C04D1C" w:rsidRPr="002B623C" w:rsidRDefault="00CF1101" w:rsidP="002645C9">
      <w:pPr>
        <w:pStyle w:val="ListBullet"/>
        <w:numPr>
          <w:ilvl w:val="0"/>
          <w:numId w:val="0"/>
        </w:numPr>
        <w:ind w:left="1275"/>
        <w:rPr>
          <w:rFonts w:asciiTheme="minorHAnsi" w:hAnsiTheme="minorHAnsi"/>
          <w:i w:val="0"/>
          <w:lang w:val="fr-FR"/>
        </w:rPr>
      </w:pPr>
      <w:r w:rsidRPr="002B623C">
        <w:rPr>
          <w:rFonts w:asciiTheme="minorHAnsi" w:hAnsiTheme="minorHAnsi"/>
          <w:i w:val="0"/>
          <w:lang w:val="fr-FR"/>
        </w:rPr>
        <w:t>Ainsi, le Client, en cas de périmètre revu à la hausse peut, soit amender son Cahier des Charges en conséquence, soit supprimer certaines fonctionnalités jugées moins importantes pour intégrer les changements souhaités et garder son budget projet inchangé. Pour cela, il opèrera un système d</w:t>
      </w:r>
      <w:r w:rsidR="008E6D8E" w:rsidRPr="002B623C">
        <w:rPr>
          <w:rFonts w:asciiTheme="minorHAnsi" w:hAnsiTheme="minorHAnsi"/>
          <w:i w:val="0"/>
          <w:lang w:val="fr-FR"/>
        </w:rPr>
        <w:t>’</w:t>
      </w:r>
      <w:r w:rsidRPr="002B623C">
        <w:rPr>
          <w:rFonts w:asciiTheme="minorHAnsi" w:hAnsiTheme="minorHAnsi"/>
          <w:i w:val="0"/>
          <w:lang w:val="fr-FR"/>
        </w:rPr>
        <w:t xml:space="preserve">échange de </w:t>
      </w:r>
      <w:r w:rsidR="000564E4" w:rsidRPr="002B623C">
        <w:rPr>
          <w:rFonts w:asciiTheme="minorHAnsi" w:hAnsiTheme="minorHAnsi"/>
          <w:i w:val="0"/>
          <w:lang w:val="fr-FR"/>
        </w:rPr>
        <w:t>Story Points</w:t>
      </w:r>
      <w:r w:rsidRPr="002B623C">
        <w:rPr>
          <w:rFonts w:asciiTheme="minorHAnsi" w:hAnsiTheme="minorHAnsi"/>
          <w:i w:val="0"/>
          <w:lang w:val="fr-FR"/>
        </w:rPr>
        <w:t xml:space="preserve"> (voir définition en article 2) en accord avec le Prestataire. C</w:t>
      </w:r>
      <w:r w:rsidR="008E6D8E" w:rsidRPr="002B623C">
        <w:rPr>
          <w:rFonts w:asciiTheme="minorHAnsi" w:hAnsiTheme="minorHAnsi"/>
          <w:i w:val="0"/>
          <w:lang w:val="fr-FR"/>
        </w:rPr>
        <w:t>’</w:t>
      </w:r>
      <w:r w:rsidRPr="002B623C">
        <w:rPr>
          <w:rFonts w:asciiTheme="minorHAnsi" w:hAnsiTheme="minorHAnsi"/>
          <w:i w:val="0"/>
          <w:lang w:val="fr-FR"/>
        </w:rPr>
        <w:t xml:space="preserve">est le mécanisme du </w:t>
      </w:r>
      <w:r w:rsidR="008E6D8E" w:rsidRPr="002B623C">
        <w:rPr>
          <w:rStyle w:val="Miseenavant"/>
          <w:rFonts w:asciiTheme="minorHAnsi" w:hAnsiTheme="minorHAnsi"/>
          <w:i w:val="0"/>
          <w:sz w:val="22"/>
          <w:lang w:val="fr-FR"/>
        </w:rPr>
        <w:t>Trade in / Trade out</w:t>
      </w:r>
      <w:r w:rsidRPr="002B623C">
        <w:rPr>
          <w:rFonts w:asciiTheme="minorHAnsi" w:hAnsiTheme="minorHAnsi"/>
          <w:i w:val="0"/>
          <w:lang w:val="fr-FR"/>
        </w:rPr>
        <w:t>.</w:t>
      </w:r>
    </w:p>
    <w:p w14:paraId="009BF58B" w14:textId="77777777" w:rsidR="00C04D1C" w:rsidRPr="002B623C" w:rsidRDefault="00CF1101" w:rsidP="002645C9">
      <w:pPr>
        <w:pStyle w:val="ListBullet"/>
        <w:numPr>
          <w:ilvl w:val="0"/>
          <w:numId w:val="0"/>
        </w:numPr>
        <w:ind w:left="708"/>
        <w:rPr>
          <w:rFonts w:asciiTheme="minorHAnsi" w:hAnsiTheme="minorHAnsi"/>
          <w:i w:val="0"/>
          <w:lang w:val="fr-FR"/>
        </w:rPr>
      </w:pPr>
      <w:r w:rsidRPr="002B623C">
        <w:rPr>
          <w:rFonts w:asciiTheme="minorHAnsi" w:hAnsiTheme="minorHAnsi"/>
          <w:i w:val="0"/>
          <w:lang w:val="fr-FR"/>
        </w:rPr>
        <w:t xml:space="preserve"> </w:t>
      </w:r>
    </w:p>
    <w:p w14:paraId="7A2791CF" w14:textId="77777777" w:rsidR="00C04D1C" w:rsidRPr="002B623C" w:rsidRDefault="00CF1101" w:rsidP="002645C9">
      <w:pPr>
        <w:pStyle w:val="ListBullet"/>
        <w:numPr>
          <w:ilvl w:val="0"/>
          <w:numId w:val="0"/>
        </w:numPr>
        <w:ind w:left="1275"/>
        <w:rPr>
          <w:rFonts w:asciiTheme="minorHAnsi" w:hAnsiTheme="minorHAnsi"/>
          <w:i w:val="0"/>
          <w:lang w:val="fr-FR"/>
        </w:rPr>
      </w:pPr>
      <w:r w:rsidRPr="002B623C">
        <w:rPr>
          <w:rFonts w:asciiTheme="minorHAnsi" w:hAnsiTheme="minorHAnsi"/>
          <w:i w:val="0"/>
          <w:lang w:val="fr-FR"/>
        </w:rPr>
        <w:t>De la même manière, le Client peut revoir le périmètre à la baisse (</w:t>
      </w:r>
      <w:r w:rsidR="008E6D8E" w:rsidRPr="002B623C">
        <w:rPr>
          <w:rStyle w:val="Miseenavant"/>
          <w:rFonts w:asciiTheme="minorHAnsi" w:hAnsiTheme="minorHAnsi"/>
          <w:i w:val="0"/>
          <w:sz w:val="22"/>
          <w:lang w:val="fr-FR"/>
        </w:rPr>
        <w:t>droit d’interruption anticipée</w:t>
      </w:r>
      <w:r w:rsidRPr="002B623C">
        <w:rPr>
          <w:rFonts w:asciiTheme="minorHAnsi" w:hAnsiTheme="minorHAnsi"/>
          <w:i w:val="0"/>
          <w:lang w:val="fr-FR"/>
        </w:rPr>
        <w:t xml:space="preserve">) dont les modalités sont définies au Contrat. </w:t>
      </w:r>
    </w:p>
    <w:p w14:paraId="5B11BADE" w14:textId="77777777" w:rsidR="00C04D1C" w:rsidRPr="002B623C" w:rsidRDefault="00C04D1C" w:rsidP="002645C9">
      <w:pPr>
        <w:pStyle w:val="ListBullet"/>
        <w:numPr>
          <w:ilvl w:val="0"/>
          <w:numId w:val="0"/>
        </w:numPr>
        <w:ind w:left="708"/>
        <w:rPr>
          <w:rFonts w:asciiTheme="minorHAnsi" w:hAnsiTheme="minorHAnsi"/>
          <w:i w:val="0"/>
          <w:lang w:val="fr-FR"/>
        </w:rPr>
      </w:pPr>
    </w:p>
    <w:p w14:paraId="523AC804" w14:textId="77777777" w:rsidR="008E6D8E" w:rsidRPr="002B623C" w:rsidRDefault="008E6D8E" w:rsidP="00190C78">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L’excellence des équipes</w:t>
      </w:r>
      <w:r w:rsidR="00CF1101" w:rsidRPr="002B623C">
        <w:rPr>
          <w:rFonts w:asciiTheme="minorHAnsi" w:hAnsiTheme="minorHAnsi"/>
          <w:i w:val="0"/>
          <w:lang w:val="fr-FR"/>
        </w:rPr>
        <w:t xml:space="preserve"> : le développement logiciel est une activité d</w:t>
      </w:r>
      <w:r w:rsidRPr="002B623C">
        <w:rPr>
          <w:rFonts w:asciiTheme="minorHAnsi" w:hAnsiTheme="minorHAnsi"/>
          <w:i w:val="0"/>
          <w:lang w:val="fr-FR"/>
        </w:rPr>
        <w:t>’</w:t>
      </w:r>
      <w:r w:rsidR="00CF1101" w:rsidRPr="002B623C">
        <w:rPr>
          <w:rFonts w:asciiTheme="minorHAnsi" w:hAnsiTheme="minorHAnsi"/>
          <w:i w:val="0"/>
          <w:lang w:val="fr-FR"/>
        </w:rPr>
        <w:t>ingénierie qui requiert des compétences pointues et variées. Les équipes du Prestataire sont de petite taille, expérimentées, pluridisciplinaires, dotées de toutes les compétences nécessaires au développement d'applications modulaires, évolutives, performantes, documentées, intégrables et exploitables. Pour ces équipes, la qualité n</w:t>
      </w:r>
      <w:r w:rsidRPr="002B623C">
        <w:rPr>
          <w:rFonts w:asciiTheme="minorHAnsi" w:hAnsiTheme="minorHAnsi"/>
          <w:i w:val="0"/>
          <w:lang w:val="fr-FR"/>
        </w:rPr>
        <w:t>’</w:t>
      </w:r>
      <w:r w:rsidR="00CF1101" w:rsidRPr="002B623C">
        <w:rPr>
          <w:rFonts w:asciiTheme="minorHAnsi" w:hAnsiTheme="minorHAnsi"/>
          <w:i w:val="0"/>
          <w:lang w:val="fr-FR"/>
        </w:rPr>
        <w:t>est jamais une variable d</w:t>
      </w:r>
      <w:r w:rsidRPr="002B623C">
        <w:rPr>
          <w:rFonts w:asciiTheme="minorHAnsi" w:hAnsiTheme="minorHAnsi"/>
          <w:i w:val="0"/>
          <w:lang w:val="fr-FR"/>
        </w:rPr>
        <w:t>’</w:t>
      </w:r>
      <w:r w:rsidR="00CF1101" w:rsidRPr="002B623C">
        <w:rPr>
          <w:rFonts w:asciiTheme="minorHAnsi" w:hAnsiTheme="minorHAnsi"/>
          <w:i w:val="0"/>
          <w:lang w:val="fr-FR"/>
        </w:rPr>
        <w:t>ajustement, ni le test une activité négociable.</w:t>
      </w:r>
    </w:p>
    <w:p w14:paraId="3418147A" w14:textId="77777777" w:rsidR="00C04D1C" w:rsidRPr="002B623C" w:rsidRDefault="00CF1101" w:rsidP="00F57017">
      <w:pPr>
        <w:pStyle w:val="ListBullet"/>
        <w:numPr>
          <w:ilvl w:val="0"/>
          <w:numId w:val="0"/>
        </w:numPr>
        <w:ind w:left="708"/>
        <w:rPr>
          <w:rFonts w:asciiTheme="minorHAnsi" w:hAnsiTheme="minorHAnsi"/>
          <w:i w:val="0"/>
          <w:lang w:val="fr-FR"/>
        </w:rPr>
      </w:pPr>
      <w:r w:rsidRPr="002B623C">
        <w:rPr>
          <w:rFonts w:asciiTheme="minorHAnsi" w:hAnsiTheme="minorHAnsi"/>
          <w:i w:val="0"/>
          <w:lang w:val="fr-FR"/>
        </w:rPr>
        <w:t xml:space="preserve"> </w:t>
      </w:r>
    </w:p>
    <w:p w14:paraId="1AD649B0" w14:textId="77777777" w:rsidR="00C04D1C" w:rsidRPr="002B623C" w:rsidRDefault="00CF1101" w:rsidP="00F57017">
      <w:pPr>
        <w:pStyle w:val="ListBullet"/>
        <w:numPr>
          <w:ilvl w:val="0"/>
          <w:numId w:val="0"/>
        </w:numPr>
        <w:ind w:left="1275"/>
        <w:rPr>
          <w:rFonts w:asciiTheme="minorHAnsi" w:hAnsiTheme="minorHAnsi"/>
          <w:i w:val="0"/>
          <w:lang w:val="fr-FR"/>
        </w:rPr>
      </w:pPr>
      <w:r w:rsidRPr="002B623C">
        <w:rPr>
          <w:rFonts w:asciiTheme="minorHAnsi" w:hAnsiTheme="minorHAnsi"/>
          <w:i w:val="0"/>
          <w:lang w:val="fr-FR"/>
        </w:rPr>
        <w:t>La stabilité de l</w:t>
      </w:r>
      <w:r w:rsidR="008E6D8E" w:rsidRPr="002B623C">
        <w:rPr>
          <w:rFonts w:asciiTheme="minorHAnsi" w:hAnsiTheme="minorHAnsi"/>
          <w:i w:val="0"/>
          <w:lang w:val="fr-FR"/>
        </w:rPr>
        <w:t>’</w:t>
      </w:r>
      <w:r w:rsidRPr="002B623C">
        <w:rPr>
          <w:rFonts w:asciiTheme="minorHAnsi" w:hAnsiTheme="minorHAnsi"/>
          <w:i w:val="0"/>
          <w:lang w:val="fr-FR"/>
        </w:rPr>
        <w:t>équipe est un facteur clé du succès d</w:t>
      </w:r>
      <w:r w:rsidR="008E6D8E" w:rsidRPr="002B623C">
        <w:rPr>
          <w:rFonts w:asciiTheme="minorHAnsi" w:hAnsiTheme="minorHAnsi"/>
          <w:i w:val="0"/>
          <w:lang w:val="fr-FR"/>
        </w:rPr>
        <w:t>’</w:t>
      </w:r>
      <w:r w:rsidRPr="002B623C">
        <w:rPr>
          <w:rFonts w:asciiTheme="minorHAnsi" w:hAnsiTheme="minorHAnsi"/>
          <w:i w:val="0"/>
          <w:lang w:val="fr-FR"/>
        </w:rPr>
        <w:t>un développement, et</w:t>
      </w:r>
      <w:r w:rsidR="008E6D8E" w:rsidRPr="002B623C">
        <w:rPr>
          <w:rFonts w:asciiTheme="minorHAnsi" w:hAnsiTheme="minorHAnsi"/>
          <w:i w:val="0"/>
          <w:lang w:val="fr-FR"/>
        </w:rPr>
        <w:t> </w:t>
      </w:r>
      <w:r w:rsidRPr="002B623C">
        <w:rPr>
          <w:rFonts w:asciiTheme="minorHAnsi" w:hAnsiTheme="minorHAnsi"/>
          <w:i w:val="0"/>
          <w:lang w:val="fr-FR"/>
        </w:rPr>
        <w:t>le turn-over un risque commun à tous les projets. Le Prestataire fait en sorte que sur deux mois glissant les deux tiers de l</w:t>
      </w:r>
      <w:r w:rsidR="008E6D8E" w:rsidRPr="002B623C">
        <w:rPr>
          <w:rFonts w:asciiTheme="minorHAnsi" w:hAnsiTheme="minorHAnsi"/>
          <w:i w:val="0"/>
          <w:lang w:val="fr-FR"/>
        </w:rPr>
        <w:t>’</w:t>
      </w:r>
      <w:r w:rsidRPr="002B623C">
        <w:rPr>
          <w:rFonts w:asciiTheme="minorHAnsi" w:hAnsiTheme="minorHAnsi"/>
          <w:i w:val="0"/>
          <w:lang w:val="fr-FR"/>
        </w:rPr>
        <w:t>équipe soient stables.</w:t>
      </w:r>
    </w:p>
    <w:p w14:paraId="29D5B5B6" w14:textId="77777777" w:rsidR="00C04D1C" w:rsidRPr="002B623C" w:rsidRDefault="00C04D1C" w:rsidP="00F57017">
      <w:pPr>
        <w:pStyle w:val="ListBullet"/>
        <w:numPr>
          <w:ilvl w:val="0"/>
          <w:numId w:val="0"/>
        </w:numPr>
        <w:ind w:left="708"/>
        <w:rPr>
          <w:rFonts w:asciiTheme="minorHAnsi" w:hAnsiTheme="minorHAnsi"/>
          <w:i w:val="0"/>
          <w:lang w:val="fr-FR"/>
        </w:rPr>
      </w:pPr>
    </w:p>
    <w:p w14:paraId="06A8D99E" w14:textId="77777777" w:rsidR="00C04D1C" w:rsidRPr="002B623C" w:rsidRDefault="00CF1101" w:rsidP="00F57017">
      <w:pPr>
        <w:pStyle w:val="ListBullet"/>
        <w:numPr>
          <w:ilvl w:val="0"/>
          <w:numId w:val="0"/>
        </w:numPr>
        <w:ind w:left="1275"/>
        <w:rPr>
          <w:rFonts w:asciiTheme="minorHAnsi" w:hAnsiTheme="minorHAnsi"/>
          <w:b/>
          <w:i w:val="0"/>
          <w:lang w:val="fr-FR"/>
        </w:rPr>
      </w:pPr>
      <w:r w:rsidRPr="002B623C">
        <w:rPr>
          <w:rFonts w:asciiTheme="minorHAnsi" w:hAnsiTheme="minorHAnsi"/>
          <w:i w:val="0"/>
          <w:lang w:val="fr-FR"/>
        </w:rPr>
        <w:t>Les membres de l</w:t>
      </w:r>
      <w:r w:rsidR="008E6D8E" w:rsidRPr="002B623C">
        <w:rPr>
          <w:rFonts w:asciiTheme="minorHAnsi" w:hAnsiTheme="minorHAnsi"/>
          <w:i w:val="0"/>
          <w:lang w:val="fr-FR"/>
        </w:rPr>
        <w:t>’</w:t>
      </w:r>
      <w:r w:rsidRPr="002B623C">
        <w:rPr>
          <w:rFonts w:asciiTheme="minorHAnsi" w:hAnsiTheme="minorHAnsi"/>
          <w:i w:val="0"/>
          <w:lang w:val="fr-FR"/>
        </w:rPr>
        <w:t xml:space="preserve">équipe sont identifiés et présentés au Client qui peut ou non valider la pertinence </w:t>
      </w:r>
      <w:r w:rsidR="00F57017" w:rsidRPr="002B623C">
        <w:rPr>
          <w:rFonts w:asciiTheme="minorHAnsi" w:hAnsiTheme="minorHAnsi"/>
          <w:i w:val="0"/>
          <w:lang w:val="fr-FR"/>
        </w:rPr>
        <w:t xml:space="preserve">des </w:t>
      </w:r>
      <w:r w:rsidRPr="002B623C">
        <w:rPr>
          <w:rFonts w:asciiTheme="minorHAnsi" w:hAnsiTheme="minorHAnsi"/>
          <w:i w:val="0"/>
          <w:lang w:val="fr-FR"/>
        </w:rPr>
        <w:t>profil</w:t>
      </w:r>
      <w:r w:rsidR="00F57017" w:rsidRPr="002B623C">
        <w:rPr>
          <w:rFonts w:asciiTheme="minorHAnsi" w:hAnsiTheme="minorHAnsi"/>
          <w:i w:val="0"/>
          <w:lang w:val="fr-FR"/>
        </w:rPr>
        <w:t>s</w:t>
      </w:r>
      <w:r w:rsidRPr="002B623C">
        <w:rPr>
          <w:rFonts w:asciiTheme="minorHAnsi" w:hAnsiTheme="minorHAnsi"/>
          <w:i w:val="0"/>
          <w:lang w:val="fr-FR"/>
        </w:rPr>
        <w:t xml:space="preserve"> dans le contexte projet. Les équipes sont constituées au moins à 75% de membres senior (plus de 5 ans d</w:t>
      </w:r>
      <w:r w:rsidR="008E6D8E" w:rsidRPr="002B623C">
        <w:rPr>
          <w:rFonts w:asciiTheme="minorHAnsi" w:hAnsiTheme="minorHAnsi"/>
          <w:i w:val="0"/>
          <w:lang w:val="fr-FR"/>
        </w:rPr>
        <w:t>’</w:t>
      </w:r>
      <w:r w:rsidRPr="002B623C">
        <w:rPr>
          <w:rFonts w:asciiTheme="minorHAnsi" w:hAnsiTheme="minorHAnsi"/>
          <w:i w:val="0"/>
          <w:lang w:val="fr-FR"/>
        </w:rPr>
        <w:t xml:space="preserve">expérience). </w:t>
      </w:r>
    </w:p>
    <w:p w14:paraId="16B1355A" w14:textId="77777777" w:rsidR="00C04D1C" w:rsidRPr="002B623C" w:rsidRDefault="00C04D1C" w:rsidP="00F57017">
      <w:pPr>
        <w:pStyle w:val="ListBullet"/>
        <w:numPr>
          <w:ilvl w:val="0"/>
          <w:numId w:val="0"/>
        </w:numPr>
        <w:ind w:left="708"/>
        <w:rPr>
          <w:rFonts w:asciiTheme="minorHAnsi" w:hAnsiTheme="minorHAnsi"/>
          <w:i w:val="0"/>
          <w:lang w:val="fr-FR"/>
        </w:rPr>
      </w:pPr>
    </w:p>
    <w:p w14:paraId="275884F4" w14:textId="77777777" w:rsidR="008E6D8E" w:rsidRPr="002B623C" w:rsidRDefault="008E6D8E" w:rsidP="00190C78">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Un développement incrémental</w:t>
      </w:r>
      <w:r w:rsidR="00CF1101" w:rsidRPr="002B623C">
        <w:rPr>
          <w:rFonts w:asciiTheme="minorHAnsi" w:hAnsiTheme="minorHAnsi"/>
          <w:i w:val="0"/>
          <w:lang w:val="fr-FR"/>
        </w:rPr>
        <w:t xml:space="preserve"> : La réalisation est incrémentale. Les incréments, d</w:t>
      </w:r>
      <w:r w:rsidRPr="002B623C">
        <w:rPr>
          <w:rFonts w:asciiTheme="minorHAnsi" w:hAnsiTheme="minorHAnsi"/>
          <w:i w:val="0"/>
          <w:lang w:val="fr-FR"/>
        </w:rPr>
        <w:t>’</w:t>
      </w:r>
      <w:r w:rsidR="00CF1101" w:rsidRPr="002B623C">
        <w:rPr>
          <w:rFonts w:asciiTheme="minorHAnsi" w:hAnsiTheme="minorHAnsi"/>
          <w:i w:val="0"/>
          <w:lang w:val="fr-FR"/>
        </w:rPr>
        <w:t>une durée typique de 2 semaines, aboutissent à la livraison d</w:t>
      </w:r>
      <w:r w:rsidRPr="002B623C">
        <w:rPr>
          <w:rFonts w:asciiTheme="minorHAnsi" w:hAnsiTheme="minorHAnsi"/>
          <w:i w:val="0"/>
          <w:lang w:val="fr-FR"/>
        </w:rPr>
        <w:t>’</w:t>
      </w:r>
      <w:r w:rsidR="00CF1101" w:rsidRPr="002B623C">
        <w:rPr>
          <w:rFonts w:asciiTheme="minorHAnsi" w:hAnsiTheme="minorHAnsi"/>
          <w:i w:val="0"/>
          <w:lang w:val="fr-FR"/>
        </w:rPr>
        <w:t>un logiciel (éventuellement partiel) parfaitement opérationnel. Les fonctionnalités développées durant l</w:t>
      </w:r>
      <w:r w:rsidRPr="002B623C">
        <w:rPr>
          <w:rFonts w:asciiTheme="minorHAnsi" w:hAnsiTheme="minorHAnsi"/>
          <w:i w:val="0"/>
          <w:lang w:val="fr-FR"/>
        </w:rPr>
        <w:t>’</w:t>
      </w:r>
      <w:r w:rsidR="00CF1101" w:rsidRPr="002B623C">
        <w:rPr>
          <w:rFonts w:asciiTheme="minorHAnsi" w:hAnsiTheme="minorHAnsi"/>
          <w:i w:val="0"/>
          <w:lang w:val="fr-FR"/>
        </w:rPr>
        <w:t>incrément sont systématiquement intégrées et testées. Seules celles effectivement validées au terme de l</w:t>
      </w:r>
      <w:r w:rsidRPr="002B623C">
        <w:rPr>
          <w:rFonts w:asciiTheme="minorHAnsi" w:hAnsiTheme="minorHAnsi"/>
          <w:i w:val="0"/>
          <w:lang w:val="fr-FR"/>
        </w:rPr>
        <w:t>’</w:t>
      </w:r>
      <w:r w:rsidR="00CF1101" w:rsidRPr="002B623C">
        <w:rPr>
          <w:rFonts w:asciiTheme="minorHAnsi" w:hAnsiTheme="minorHAnsi"/>
          <w:i w:val="0"/>
          <w:lang w:val="fr-FR"/>
        </w:rPr>
        <w:t>incrément sont prises en compte dans la mesure de la progression. L</w:t>
      </w:r>
      <w:r w:rsidRPr="002B623C">
        <w:rPr>
          <w:rFonts w:asciiTheme="minorHAnsi" w:hAnsiTheme="minorHAnsi"/>
          <w:i w:val="0"/>
          <w:lang w:val="fr-FR"/>
        </w:rPr>
        <w:t>’</w:t>
      </w:r>
      <w:r w:rsidR="00CF1101" w:rsidRPr="002B623C">
        <w:rPr>
          <w:rFonts w:asciiTheme="minorHAnsi" w:hAnsiTheme="minorHAnsi"/>
          <w:i w:val="0"/>
          <w:lang w:val="fr-FR"/>
        </w:rPr>
        <w:t>effet tunnel est ainsi supprimé et le pilotage de l</w:t>
      </w:r>
      <w:r w:rsidRPr="002B623C">
        <w:rPr>
          <w:rFonts w:asciiTheme="minorHAnsi" w:hAnsiTheme="minorHAnsi"/>
          <w:i w:val="0"/>
          <w:lang w:val="fr-FR"/>
        </w:rPr>
        <w:t>’</w:t>
      </w:r>
      <w:r w:rsidR="00CF1101" w:rsidRPr="002B623C">
        <w:rPr>
          <w:rFonts w:asciiTheme="minorHAnsi" w:hAnsiTheme="minorHAnsi"/>
          <w:i w:val="0"/>
          <w:lang w:val="fr-FR"/>
        </w:rPr>
        <w:t xml:space="preserve">avancement est rendu transparent. </w:t>
      </w:r>
    </w:p>
    <w:p w14:paraId="09F15485" w14:textId="77777777" w:rsidR="00C04D1C" w:rsidRPr="002B623C" w:rsidRDefault="00C04D1C" w:rsidP="00F57017">
      <w:pPr>
        <w:pStyle w:val="ListBullet"/>
        <w:numPr>
          <w:ilvl w:val="0"/>
          <w:numId w:val="0"/>
        </w:numPr>
        <w:ind w:left="708"/>
        <w:rPr>
          <w:rFonts w:asciiTheme="minorHAnsi" w:hAnsiTheme="minorHAnsi"/>
          <w:i w:val="0"/>
          <w:lang w:val="fr-FR"/>
        </w:rPr>
      </w:pPr>
    </w:p>
    <w:p w14:paraId="0A44178F" w14:textId="77777777" w:rsidR="008E6D8E" w:rsidRPr="002B623C" w:rsidRDefault="008E6D8E" w:rsidP="00190C78">
      <w:pPr>
        <w:pStyle w:val="ListBullet"/>
        <w:numPr>
          <w:ilvl w:val="0"/>
          <w:numId w:val="25"/>
        </w:numPr>
        <w:rPr>
          <w:rStyle w:val="Miseenavant"/>
        </w:rPr>
      </w:pPr>
      <w:r w:rsidRPr="002B623C">
        <w:rPr>
          <w:rStyle w:val="Miseenavant"/>
          <w:rFonts w:asciiTheme="minorHAnsi" w:hAnsiTheme="minorHAnsi"/>
          <w:i w:val="0"/>
          <w:sz w:val="22"/>
          <w:lang w:val="fr-FR"/>
        </w:rPr>
        <w:t>Qualité et productivité</w:t>
      </w:r>
      <w:r w:rsidRPr="002B623C">
        <w:rPr>
          <w:rStyle w:val="Miseenavant"/>
          <w:rFonts w:asciiTheme="minorHAnsi" w:hAnsiTheme="minorHAnsi"/>
          <w:b w:val="0"/>
          <w:i w:val="0"/>
          <w:color w:val="333333"/>
          <w:sz w:val="22"/>
          <w:lang w:val="fr-FR"/>
        </w:rPr>
        <w:t xml:space="preserve"> : </w:t>
      </w:r>
      <w:r w:rsidRPr="002B623C">
        <w:rPr>
          <w:rStyle w:val="Miseenavant"/>
          <w:rFonts w:asciiTheme="minorHAnsi" w:hAnsiTheme="minorHAnsi"/>
          <w:b w:val="0"/>
          <w:i w:val="0"/>
          <w:color w:val="auto"/>
          <w:sz w:val="22"/>
          <w:lang w:val="fr-FR"/>
        </w:rPr>
        <w:t xml:space="preserve">Les équipes du Prestataire disposent d’une usine logicielle performante, et tous leurs membres sont rompus aux techniques de développement issues de l’eXtreme Programming (XP) : gestion de source et propriété collective du code, tests unitaires systématiques, tests d’intégration et tests fonctionnels automatisés, conception continue, refactoring, pair programming, build automatisé, intégration continue, qualimétrie automatisée, normes de développement, etc. </w:t>
      </w:r>
    </w:p>
    <w:p w14:paraId="714886FD" w14:textId="77777777" w:rsidR="00C04D1C" w:rsidRPr="002B623C" w:rsidRDefault="00C04D1C" w:rsidP="00F57017">
      <w:pPr>
        <w:pStyle w:val="ListBullet"/>
        <w:numPr>
          <w:ilvl w:val="0"/>
          <w:numId w:val="0"/>
        </w:numPr>
        <w:ind w:left="708"/>
        <w:rPr>
          <w:rStyle w:val="Miseenavant"/>
        </w:rPr>
      </w:pPr>
    </w:p>
    <w:p w14:paraId="066F810A"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Une transparence absolue</w:t>
      </w:r>
      <w:r w:rsidRPr="002B623C">
        <w:rPr>
          <w:rFonts w:asciiTheme="minorHAnsi" w:hAnsiTheme="minorHAnsi"/>
          <w:i w:val="0"/>
          <w:lang w:val="fr-FR"/>
        </w:rPr>
        <w:t xml:space="preserve"> : le déroulement du développement est totalement transparent. L</w:t>
      </w:r>
      <w:r w:rsidR="008E6D8E" w:rsidRPr="002B623C">
        <w:rPr>
          <w:rFonts w:asciiTheme="minorHAnsi" w:hAnsiTheme="minorHAnsi"/>
          <w:i w:val="0"/>
          <w:lang w:val="fr-FR"/>
        </w:rPr>
        <w:t>’</w:t>
      </w:r>
      <w:r w:rsidRPr="002B623C">
        <w:rPr>
          <w:rFonts w:asciiTheme="minorHAnsi" w:hAnsiTheme="minorHAnsi"/>
          <w:i w:val="0"/>
          <w:lang w:val="fr-FR"/>
        </w:rPr>
        <w:t>intégralité des artefacts est continuellement accessible au Client. En particulier, selon les artefacts mis en œuvre dans le cadre du projet du Client</w:t>
      </w:r>
      <w:r w:rsidR="008E6D8E" w:rsidRPr="002B623C">
        <w:rPr>
          <w:rFonts w:asciiTheme="minorHAnsi" w:hAnsiTheme="minorHAnsi"/>
          <w:i w:val="0"/>
          <w:lang w:val="fr-FR"/>
        </w:rPr>
        <w:t> </w:t>
      </w:r>
      <w:r w:rsidRPr="002B623C">
        <w:rPr>
          <w:rFonts w:asciiTheme="minorHAnsi" w:hAnsiTheme="minorHAnsi"/>
          <w:i w:val="0"/>
          <w:lang w:val="fr-FR"/>
        </w:rPr>
        <w:t>: le code source, les documents de conception, les rapports de tests, les rapports d</w:t>
      </w:r>
      <w:r w:rsidR="008E6D8E" w:rsidRPr="002B623C">
        <w:rPr>
          <w:rFonts w:asciiTheme="minorHAnsi" w:hAnsiTheme="minorHAnsi"/>
          <w:i w:val="0"/>
          <w:lang w:val="fr-FR"/>
        </w:rPr>
        <w:t>’</w:t>
      </w:r>
      <w:r w:rsidRPr="002B623C">
        <w:rPr>
          <w:rFonts w:asciiTheme="minorHAnsi" w:hAnsiTheme="minorHAnsi"/>
          <w:i w:val="0"/>
          <w:lang w:val="fr-FR"/>
        </w:rPr>
        <w:t>intégration continue, le tableau de bord qualité, l</w:t>
      </w:r>
      <w:r w:rsidR="008E6D8E" w:rsidRPr="002B623C">
        <w:rPr>
          <w:rFonts w:asciiTheme="minorHAnsi" w:hAnsiTheme="minorHAnsi"/>
          <w:i w:val="0"/>
          <w:lang w:val="fr-FR"/>
        </w:rPr>
        <w:t>’</w:t>
      </w:r>
      <w:r w:rsidRPr="002B623C">
        <w:rPr>
          <w:rFonts w:asciiTheme="minorHAnsi" w:hAnsiTheme="minorHAnsi"/>
          <w:i w:val="0"/>
          <w:lang w:val="fr-FR"/>
        </w:rPr>
        <w:t>outil de gestion de projet, le portail projet (wiki) où sont consignés tous les comptes-rendus. Une description plus précise de ces outils est fournie dans la section consacrée à l</w:t>
      </w:r>
      <w:r w:rsidR="008E6D8E" w:rsidRPr="002B623C">
        <w:rPr>
          <w:rFonts w:asciiTheme="minorHAnsi" w:hAnsiTheme="minorHAnsi"/>
          <w:i w:val="0"/>
          <w:lang w:val="fr-FR"/>
        </w:rPr>
        <w:t>’</w:t>
      </w:r>
      <w:r w:rsidRPr="002B623C">
        <w:rPr>
          <w:rFonts w:asciiTheme="minorHAnsi" w:hAnsiTheme="minorHAnsi"/>
          <w:i w:val="0"/>
          <w:lang w:val="fr-FR"/>
        </w:rPr>
        <w:t>usine logicielle. Une analyse des risques et des problèmes, ainsi qu</w:t>
      </w:r>
      <w:r w:rsidR="008E6D8E" w:rsidRPr="002B623C">
        <w:rPr>
          <w:rFonts w:asciiTheme="minorHAnsi" w:hAnsiTheme="minorHAnsi"/>
          <w:i w:val="0"/>
          <w:lang w:val="fr-FR"/>
        </w:rPr>
        <w:t>’</w:t>
      </w:r>
      <w:r w:rsidRPr="002B623C">
        <w:rPr>
          <w:rFonts w:asciiTheme="minorHAnsi" w:hAnsiTheme="minorHAnsi"/>
          <w:i w:val="0"/>
          <w:lang w:val="fr-FR"/>
        </w:rPr>
        <w:t>une liste des actions prises pour les mitiger ou les supprimer sont également maintenues publiques dans le portail projet.</w:t>
      </w:r>
    </w:p>
    <w:p w14:paraId="7EB60A1C" w14:textId="77777777" w:rsidR="00C04D1C" w:rsidRPr="002B623C" w:rsidRDefault="00C04D1C" w:rsidP="00F57017">
      <w:pPr>
        <w:pStyle w:val="ListBullet"/>
        <w:numPr>
          <w:ilvl w:val="0"/>
          <w:numId w:val="0"/>
        </w:numPr>
        <w:ind w:left="708"/>
        <w:rPr>
          <w:rFonts w:asciiTheme="minorHAnsi" w:hAnsiTheme="minorHAnsi"/>
          <w:lang w:val="fr-FR"/>
        </w:rPr>
      </w:pPr>
    </w:p>
    <w:p w14:paraId="28AEDE31" w14:textId="77777777" w:rsidR="008E6D8E" w:rsidRPr="002B623C" w:rsidRDefault="008E6D8E" w:rsidP="00566CE3">
      <w:pPr>
        <w:jc w:val="both"/>
        <w:rPr>
          <w:rStyle w:val="Miseenavant"/>
          <w:i/>
          <w:szCs w:val="22"/>
          <w:lang w:val="en-US" w:eastAsia="en-US"/>
        </w:rPr>
      </w:pPr>
      <w:r w:rsidRPr="002B623C">
        <w:rPr>
          <w:rStyle w:val="Miseenavant"/>
          <w:rFonts w:asciiTheme="minorHAnsi" w:hAnsiTheme="minorHAnsi"/>
          <w:sz w:val="22"/>
        </w:rPr>
        <w:t>Contrairement aux méthodes formelles traditionnelles, les méthodes agiles sont davantage un système de valeurs qu'une prescription rigoureuse quant à l'enchaînement d'activités et de livrables intermédiaires.</w:t>
      </w:r>
    </w:p>
    <w:p w14:paraId="578EC7C1" w14:textId="77777777" w:rsidR="008E6D8E" w:rsidRPr="002B623C" w:rsidRDefault="008E6D8E" w:rsidP="00566CE3">
      <w:pPr>
        <w:rPr>
          <w:rFonts w:asciiTheme="minorHAnsi" w:hAnsiTheme="minorHAnsi"/>
          <w:sz w:val="22"/>
          <w:szCs w:val="22"/>
        </w:rPr>
      </w:pPr>
    </w:p>
    <w:p w14:paraId="1B921BAB" w14:textId="77777777" w:rsidR="008E6D8E" w:rsidRPr="002B623C" w:rsidRDefault="008E6D8E" w:rsidP="00566CE3">
      <w:pPr>
        <w:rPr>
          <w:rFonts w:asciiTheme="minorHAnsi" w:hAnsiTheme="minorHAnsi"/>
          <w:sz w:val="22"/>
          <w:szCs w:val="22"/>
        </w:rPr>
      </w:pPr>
      <w:r w:rsidRPr="002B623C">
        <w:rPr>
          <w:rFonts w:asciiTheme="minorHAnsi" w:hAnsiTheme="minorHAnsi"/>
          <w:sz w:val="22"/>
          <w:szCs w:val="22"/>
        </w:rPr>
        <w:t>Ce système de valeurs a été formalisé en 2001 sous la forme du Manifeste Agile :</w:t>
      </w:r>
    </w:p>
    <w:p w14:paraId="4F3C3FD1" w14:textId="77777777" w:rsidR="008E6D8E" w:rsidRPr="002B623C" w:rsidRDefault="008E6D8E" w:rsidP="00566CE3">
      <w:pPr>
        <w:rPr>
          <w:rFonts w:asciiTheme="minorHAnsi" w:hAnsiTheme="minorHAnsi"/>
          <w:sz w:val="22"/>
          <w:szCs w:val="22"/>
        </w:rPr>
      </w:pPr>
    </w:p>
    <w:tbl>
      <w:tblPr>
        <w:tblW w:w="0" w:type="auto"/>
        <w:tblInd w:w="108" w:type="dxa"/>
        <w:tblLook w:val="00A0" w:firstRow="1" w:lastRow="0" w:firstColumn="1" w:lastColumn="0" w:noHBand="0" w:noVBand="0"/>
      </w:tblPr>
      <w:tblGrid>
        <w:gridCol w:w="9356"/>
      </w:tblGrid>
      <w:tr w:rsidR="008E6D8E" w:rsidRPr="002B623C" w14:paraId="0FEDAAF8" w14:textId="77777777">
        <w:tc>
          <w:tcPr>
            <w:tcW w:w="9356" w:type="dxa"/>
          </w:tcPr>
          <w:p w14:paraId="556926D1" w14:textId="77777777" w:rsidR="00C04D1C" w:rsidRPr="002B623C" w:rsidRDefault="00C04D1C" w:rsidP="00F57017">
            <w:pPr>
              <w:pStyle w:val="BodyText"/>
              <w:spacing w:before="0"/>
              <w:jc w:val="center"/>
              <w:rPr>
                <w:rStyle w:val="Miseenavant"/>
              </w:rPr>
            </w:pPr>
          </w:p>
          <w:p w14:paraId="3E02FD5D" w14:textId="77777777" w:rsidR="00C04D1C" w:rsidRPr="002B623C" w:rsidRDefault="008E6D8E" w:rsidP="00F57017">
            <w:pPr>
              <w:pStyle w:val="BodyText"/>
              <w:spacing w:before="0"/>
              <w:jc w:val="center"/>
              <w:rPr>
                <w:rFonts w:asciiTheme="minorHAnsi" w:hAnsiTheme="minorHAnsi"/>
                <w:color w:val="244061"/>
              </w:rPr>
            </w:pPr>
            <w:r w:rsidRPr="002B623C">
              <w:rPr>
                <w:rStyle w:val="Miseenavant"/>
                <w:rFonts w:asciiTheme="minorHAnsi" w:hAnsiTheme="minorHAnsi"/>
                <w:sz w:val="22"/>
                <w:szCs w:val="22"/>
              </w:rPr>
              <w:t>Individus et interactions</w:t>
            </w:r>
            <w:r w:rsidRPr="002B623C">
              <w:rPr>
                <w:rFonts w:asciiTheme="minorHAnsi" w:hAnsiTheme="minorHAnsi"/>
                <w:szCs w:val="22"/>
              </w:rPr>
              <w:t xml:space="preserve"> plutôt que les processus et les outils</w:t>
            </w:r>
          </w:p>
          <w:p w14:paraId="13BE9FAC" w14:textId="77777777" w:rsidR="00C04D1C" w:rsidRPr="002B623C" w:rsidRDefault="008E6D8E" w:rsidP="00F57017">
            <w:pPr>
              <w:pStyle w:val="BodyText"/>
              <w:spacing w:before="0"/>
              <w:jc w:val="center"/>
              <w:rPr>
                <w:rFonts w:asciiTheme="minorHAnsi" w:hAnsiTheme="minorHAnsi"/>
                <w:color w:val="244061"/>
              </w:rPr>
            </w:pPr>
            <w:r w:rsidRPr="002B623C">
              <w:rPr>
                <w:rStyle w:val="Miseenavant"/>
                <w:rFonts w:asciiTheme="minorHAnsi" w:hAnsiTheme="minorHAnsi"/>
                <w:sz w:val="22"/>
                <w:szCs w:val="22"/>
              </w:rPr>
              <w:t>Un logiciel qui fonctionne</w:t>
            </w:r>
            <w:r w:rsidRPr="002B623C">
              <w:rPr>
                <w:rFonts w:asciiTheme="minorHAnsi" w:hAnsiTheme="minorHAnsi"/>
                <w:szCs w:val="22"/>
              </w:rPr>
              <w:t xml:space="preserve"> plutôt qu’une documentation exhaustive</w:t>
            </w:r>
          </w:p>
          <w:p w14:paraId="13003685" w14:textId="77777777" w:rsidR="00C04D1C" w:rsidRPr="002B623C" w:rsidRDefault="008E6D8E" w:rsidP="00F57017">
            <w:pPr>
              <w:pStyle w:val="BodyText"/>
              <w:spacing w:before="0"/>
              <w:jc w:val="center"/>
              <w:rPr>
                <w:rFonts w:asciiTheme="minorHAnsi" w:hAnsiTheme="minorHAnsi"/>
                <w:color w:val="244061"/>
              </w:rPr>
            </w:pPr>
            <w:r w:rsidRPr="002B623C">
              <w:rPr>
                <w:rStyle w:val="Miseenavant"/>
                <w:rFonts w:asciiTheme="minorHAnsi" w:hAnsiTheme="minorHAnsi"/>
                <w:sz w:val="22"/>
                <w:szCs w:val="22"/>
              </w:rPr>
              <w:t>La collaboration entre les parties</w:t>
            </w:r>
            <w:r w:rsidRPr="002B623C">
              <w:rPr>
                <w:rFonts w:asciiTheme="minorHAnsi" w:hAnsiTheme="minorHAnsi"/>
                <w:szCs w:val="22"/>
              </w:rPr>
              <w:t xml:space="preserve"> plutôt que la négociation contractuelle</w:t>
            </w:r>
          </w:p>
          <w:p w14:paraId="0A38462A" w14:textId="77777777" w:rsidR="00C04D1C" w:rsidRPr="002B623C" w:rsidRDefault="008E6D8E" w:rsidP="00F57017">
            <w:pPr>
              <w:pStyle w:val="BodyText"/>
              <w:spacing w:before="0"/>
              <w:jc w:val="center"/>
              <w:rPr>
                <w:rFonts w:asciiTheme="minorHAnsi" w:hAnsiTheme="minorHAnsi"/>
                <w:color w:val="244061"/>
              </w:rPr>
            </w:pPr>
            <w:r w:rsidRPr="002B623C">
              <w:rPr>
                <w:rStyle w:val="Miseenavant"/>
                <w:rFonts w:asciiTheme="minorHAnsi" w:hAnsiTheme="minorHAnsi"/>
                <w:sz w:val="22"/>
                <w:szCs w:val="22"/>
              </w:rPr>
              <w:t>Répondre au changement</w:t>
            </w:r>
            <w:r w:rsidRPr="002B623C">
              <w:rPr>
                <w:rFonts w:asciiTheme="minorHAnsi" w:hAnsiTheme="minorHAnsi"/>
                <w:szCs w:val="22"/>
              </w:rPr>
              <w:t xml:space="preserve"> plutôt que suivre un plan</w:t>
            </w:r>
          </w:p>
          <w:p w14:paraId="2BE8756D" w14:textId="77777777" w:rsidR="00C04D1C" w:rsidRPr="002B623C" w:rsidRDefault="00C04D1C" w:rsidP="00F57017">
            <w:pPr>
              <w:pStyle w:val="BodyText"/>
              <w:spacing w:before="0"/>
              <w:jc w:val="center"/>
              <w:rPr>
                <w:rFonts w:asciiTheme="minorHAnsi" w:hAnsiTheme="minorHAnsi"/>
                <w:i/>
              </w:rPr>
            </w:pPr>
          </w:p>
        </w:tc>
      </w:tr>
    </w:tbl>
    <w:p w14:paraId="2BC4B3CD" w14:textId="77777777" w:rsidR="00C04D1C" w:rsidRPr="002B623C" w:rsidRDefault="00C04D1C" w:rsidP="00F57017">
      <w:pPr>
        <w:pStyle w:val="western"/>
        <w:spacing w:line="240" w:lineRule="auto"/>
        <w:rPr>
          <w:rFonts w:asciiTheme="minorHAnsi" w:hAnsiTheme="minorHAnsi"/>
          <w:sz w:val="22"/>
          <w:szCs w:val="22"/>
          <w:lang w:val="fr-FR"/>
        </w:rPr>
      </w:pPr>
    </w:p>
    <w:p w14:paraId="343292CB" w14:textId="77777777" w:rsidR="008E6D8E" w:rsidRPr="002B623C" w:rsidRDefault="008E6D8E" w:rsidP="00566CE3">
      <w:pPr>
        <w:rPr>
          <w:rStyle w:val="Miseenavant"/>
          <w:lang w:val="en-GB" w:eastAsia="en-US"/>
        </w:rPr>
      </w:pPr>
      <w:r w:rsidRPr="002B623C">
        <w:rPr>
          <w:rStyle w:val="Miseenavant"/>
          <w:rFonts w:asciiTheme="minorHAnsi" w:hAnsiTheme="minorHAnsi"/>
          <w:sz w:val="22"/>
          <w:szCs w:val="22"/>
        </w:rPr>
        <w:t xml:space="preserve">La contractualisation d’une réalisation </w:t>
      </w:r>
      <w:r w:rsidR="000564E4" w:rsidRPr="002B623C">
        <w:rPr>
          <w:rStyle w:val="Miseenavant"/>
          <w:rFonts w:asciiTheme="minorHAnsi" w:hAnsiTheme="minorHAnsi"/>
          <w:sz w:val="22"/>
          <w:szCs w:val="22"/>
        </w:rPr>
        <w:t>en Méthodes Agiles</w:t>
      </w:r>
      <w:r w:rsidRPr="002B623C">
        <w:rPr>
          <w:rStyle w:val="Miseenavant"/>
          <w:rFonts w:asciiTheme="minorHAnsi" w:hAnsiTheme="minorHAnsi"/>
          <w:sz w:val="22"/>
          <w:szCs w:val="22"/>
        </w:rPr>
        <w:t xml:space="preserve"> est nouvelle sur le marché français tant sur les concepts qu’elle sous tend que sur la nature des relations instaurées entre le Client et le Prestataire.</w:t>
      </w:r>
    </w:p>
    <w:p w14:paraId="13364EFD" w14:textId="77777777" w:rsidR="008E6D8E" w:rsidRPr="002B623C" w:rsidRDefault="008E6D8E" w:rsidP="00566CE3">
      <w:pPr>
        <w:rPr>
          <w:rStyle w:val="Miseenavant"/>
        </w:rPr>
      </w:pPr>
    </w:p>
    <w:p w14:paraId="25810033" w14:textId="77777777" w:rsidR="008E6D8E" w:rsidRPr="002B623C" w:rsidRDefault="008E6D8E" w:rsidP="00566CE3">
      <w:pPr>
        <w:rPr>
          <w:rStyle w:val="Miseenavant"/>
        </w:rPr>
      </w:pPr>
      <w:r w:rsidRPr="002B623C">
        <w:rPr>
          <w:rStyle w:val="Miseenavant"/>
          <w:rFonts w:asciiTheme="minorHAnsi" w:hAnsiTheme="minorHAnsi"/>
          <w:sz w:val="22"/>
          <w:szCs w:val="22"/>
        </w:rPr>
        <w:t xml:space="preserve">Des incertitudes tant du point de vue technologique que fonctionnel ont été identifiées par les deux Parties avant la signature de ce Contrat. </w:t>
      </w:r>
    </w:p>
    <w:p w14:paraId="60F17885" w14:textId="77777777" w:rsidR="008E6D8E" w:rsidRPr="002B623C" w:rsidRDefault="008E6D8E" w:rsidP="00566CE3">
      <w:pPr>
        <w:rPr>
          <w:rStyle w:val="Miseenavant"/>
        </w:rPr>
      </w:pPr>
    </w:p>
    <w:p w14:paraId="2AA977E9" w14:textId="77777777" w:rsidR="008E6D8E" w:rsidRPr="002B623C" w:rsidRDefault="008E6D8E" w:rsidP="00566CE3">
      <w:pPr>
        <w:rPr>
          <w:rStyle w:val="Miseenavant"/>
        </w:rPr>
      </w:pPr>
      <w:r w:rsidRPr="002B623C">
        <w:rPr>
          <w:rStyle w:val="Miseenavant"/>
          <w:rFonts w:asciiTheme="minorHAnsi" w:hAnsiTheme="minorHAnsi"/>
          <w:sz w:val="22"/>
          <w:szCs w:val="22"/>
        </w:rPr>
        <w:t>Le Contrat prévoit</w:t>
      </w:r>
      <w:r w:rsidR="000564E4" w:rsidRPr="002B623C">
        <w:rPr>
          <w:rStyle w:val="Miseenavant"/>
          <w:rFonts w:asciiTheme="minorHAnsi" w:hAnsiTheme="minorHAnsi"/>
          <w:sz w:val="22"/>
          <w:szCs w:val="22"/>
        </w:rPr>
        <w:t xml:space="preserve"> donc en conséquence,</w:t>
      </w:r>
      <w:r w:rsidRPr="002B623C">
        <w:rPr>
          <w:rStyle w:val="Miseenavant"/>
          <w:rFonts w:asciiTheme="minorHAnsi" w:hAnsiTheme="minorHAnsi"/>
          <w:sz w:val="22"/>
          <w:szCs w:val="22"/>
        </w:rPr>
        <w:t xml:space="preserve"> les modalités possibles d’ajustement du périmètre contractuel.</w:t>
      </w:r>
    </w:p>
    <w:p w14:paraId="4269E735" w14:textId="77777777" w:rsidR="008E6D8E" w:rsidRPr="002B623C" w:rsidRDefault="008E6D8E" w:rsidP="00566CE3">
      <w:pPr>
        <w:rPr>
          <w:rStyle w:val="Miseenavant"/>
        </w:rPr>
      </w:pPr>
    </w:p>
    <w:p w14:paraId="73D7B39E" w14:textId="77777777" w:rsidR="008E6D8E" w:rsidRPr="002B623C" w:rsidRDefault="008E6D8E" w:rsidP="00566CE3">
      <w:pPr>
        <w:rPr>
          <w:rStyle w:val="Miseenavant"/>
        </w:rPr>
      </w:pPr>
    </w:p>
    <w:p w14:paraId="3512ACA9" w14:textId="77777777" w:rsidR="00C04D1C" w:rsidRPr="002B623C" w:rsidRDefault="008E6D8E" w:rsidP="00F57017">
      <w:pPr>
        <w:pStyle w:val="T1"/>
        <w:outlineLvl w:val="0"/>
        <w:rPr>
          <w:rFonts w:asciiTheme="minorHAnsi" w:hAnsiTheme="minorHAnsi"/>
        </w:rPr>
      </w:pPr>
      <w:r w:rsidRPr="002B623C">
        <w:rPr>
          <w:rFonts w:asciiTheme="minorHAnsi" w:hAnsiTheme="minorHAnsi"/>
        </w:rPr>
        <w:t>Description de la démarche projet du Prestataire et définitions de l’agilité</w:t>
      </w:r>
    </w:p>
    <w:p w14:paraId="28769767" w14:textId="77777777" w:rsidR="00C04D1C" w:rsidRPr="002B623C" w:rsidRDefault="00C04D1C" w:rsidP="00F57017">
      <w:pPr>
        <w:pStyle w:val="BodyText"/>
        <w:spacing w:before="0"/>
        <w:rPr>
          <w:rFonts w:asciiTheme="minorHAnsi" w:hAnsiTheme="minorHAnsi"/>
          <w:szCs w:val="22"/>
        </w:rPr>
      </w:pPr>
    </w:p>
    <w:p w14:paraId="689B133F" w14:textId="77777777" w:rsidR="00C04D1C" w:rsidRPr="002B623C" w:rsidRDefault="008E6D8E" w:rsidP="00F57017">
      <w:pPr>
        <w:pStyle w:val="BodyText"/>
        <w:spacing w:before="0"/>
        <w:rPr>
          <w:rFonts w:asciiTheme="minorHAnsi" w:hAnsiTheme="minorHAnsi"/>
          <w:szCs w:val="22"/>
        </w:rPr>
      </w:pPr>
      <w:r w:rsidRPr="002B623C">
        <w:rPr>
          <w:rFonts w:asciiTheme="minorHAnsi" w:hAnsiTheme="minorHAnsi"/>
          <w:szCs w:val="22"/>
        </w:rPr>
        <w:t xml:space="preserve">Le Prestataire réalisera le développement du Logiciel en s’appuyant sur </w:t>
      </w:r>
      <w:r w:rsidRPr="002B623C">
        <w:rPr>
          <w:rStyle w:val="Miseenavant"/>
          <w:rFonts w:asciiTheme="minorHAnsi" w:hAnsiTheme="minorHAnsi"/>
          <w:sz w:val="22"/>
          <w:szCs w:val="22"/>
        </w:rPr>
        <w:t>Scrum</w:t>
      </w:r>
      <w:r w:rsidRPr="002B623C">
        <w:rPr>
          <w:rFonts w:asciiTheme="minorHAnsi" w:hAnsiTheme="minorHAnsi"/>
          <w:szCs w:val="22"/>
        </w:rPr>
        <w:t xml:space="preserve"> et </w:t>
      </w:r>
      <w:r w:rsidRPr="002B623C">
        <w:rPr>
          <w:rStyle w:val="Miseenavant"/>
          <w:rFonts w:asciiTheme="minorHAnsi" w:hAnsiTheme="minorHAnsi"/>
          <w:sz w:val="22"/>
          <w:szCs w:val="22"/>
        </w:rPr>
        <w:t>XP (eXtreme Programming)</w:t>
      </w:r>
      <w:r w:rsidRPr="002B623C">
        <w:rPr>
          <w:rFonts w:asciiTheme="minorHAnsi" w:hAnsiTheme="minorHAnsi"/>
          <w:szCs w:val="22"/>
        </w:rPr>
        <w:t>, les deux méthodes agiles les plus répandues dans l’industrie logicielle.</w:t>
      </w:r>
    </w:p>
    <w:p w14:paraId="203E4702" w14:textId="77777777" w:rsidR="00C04D1C" w:rsidRPr="002B623C" w:rsidRDefault="00C04D1C" w:rsidP="00F57017">
      <w:pPr>
        <w:pStyle w:val="BodyText"/>
        <w:spacing w:before="0"/>
        <w:rPr>
          <w:rFonts w:asciiTheme="minorHAnsi" w:hAnsiTheme="minorHAnsi"/>
          <w:szCs w:val="22"/>
        </w:rPr>
      </w:pPr>
    </w:p>
    <w:p w14:paraId="1036D984" w14:textId="77777777" w:rsidR="00C04D1C" w:rsidRPr="002B623C" w:rsidRDefault="008E6D8E" w:rsidP="00F57017">
      <w:pPr>
        <w:pStyle w:val="BodyText"/>
        <w:spacing w:before="0"/>
        <w:rPr>
          <w:rFonts w:asciiTheme="minorHAnsi" w:hAnsiTheme="minorHAnsi"/>
          <w:szCs w:val="22"/>
        </w:rPr>
      </w:pPr>
      <w:r w:rsidRPr="002B623C">
        <w:rPr>
          <w:rFonts w:asciiTheme="minorHAnsi" w:hAnsiTheme="minorHAnsi"/>
          <w:szCs w:val="22"/>
        </w:rPr>
        <w:t>Ce paragraphe définit la terminologie agile qui est utilisée dans le Contrat et qui le sera tout au long du projet.</w:t>
      </w:r>
    </w:p>
    <w:p w14:paraId="234362DD" w14:textId="77777777" w:rsidR="00C04D1C" w:rsidRPr="002B623C" w:rsidRDefault="00C04D1C" w:rsidP="00F57017">
      <w:pPr>
        <w:pStyle w:val="BodyText"/>
        <w:spacing w:before="0"/>
        <w:rPr>
          <w:rFonts w:asciiTheme="minorHAnsi" w:hAnsiTheme="minorHAnsi"/>
          <w:szCs w:val="22"/>
        </w:rPr>
      </w:pPr>
    </w:p>
    <w:p w14:paraId="6B347DD1" w14:textId="77777777" w:rsidR="00C04D1C" w:rsidRPr="002B623C" w:rsidRDefault="008E6D8E" w:rsidP="00F57017">
      <w:pPr>
        <w:pStyle w:val="BodyText"/>
        <w:spacing w:before="0"/>
        <w:rPr>
          <w:rFonts w:asciiTheme="minorHAnsi" w:hAnsiTheme="minorHAnsi"/>
          <w:szCs w:val="22"/>
        </w:rPr>
      </w:pPr>
      <w:r w:rsidRPr="002B623C">
        <w:rPr>
          <w:rFonts w:asciiTheme="minorHAnsi" w:hAnsiTheme="minorHAnsi"/>
          <w:szCs w:val="22"/>
        </w:rPr>
        <w:t>Scrum se positionne au niveau de la gestion et de l’organisation de projet là où XP se positionne au niveau des activités de développement. C’est la raison pour laquelle ces deux méthodologies fonctionnent bien ensemble : elles adressent des problématiques différentes et se complètent mutuellement.</w:t>
      </w:r>
    </w:p>
    <w:p w14:paraId="57CBAA58" w14:textId="77777777" w:rsidR="00C04D1C" w:rsidRPr="002B623C" w:rsidRDefault="00C04D1C" w:rsidP="00F57017">
      <w:pPr>
        <w:pStyle w:val="BodyText"/>
        <w:spacing w:before="0"/>
        <w:rPr>
          <w:rFonts w:asciiTheme="minorHAnsi" w:hAnsiTheme="minorHAnsi"/>
          <w:szCs w:val="22"/>
        </w:rPr>
      </w:pPr>
    </w:p>
    <w:p w14:paraId="3B52CFB4" w14:textId="77777777" w:rsidR="00C04D1C" w:rsidRPr="002B623C" w:rsidRDefault="00C04D1C" w:rsidP="00F57017">
      <w:pPr>
        <w:pStyle w:val="BodyText"/>
        <w:spacing w:before="0"/>
        <w:rPr>
          <w:rFonts w:asciiTheme="minorHAnsi" w:hAnsiTheme="minorHAnsi"/>
          <w:szCs w:val="22"/>
        </w:rPr>
      </w:pPr>
    </w:p>
    <w:p w14:paraId="72F70F25" w14:textId="77777777" w:rsidR="00C04D1C" w:rsidRPr="002B623C" w:rsidRDefault="008E6D8E" w:rsidP="00F57017">
      <w:pPr>
        <w:pStyle w:val="T2"/>
        <w:outlineLvl w:val="0"/>
        <w:rPr>
          <w:rFonts w:asciiTheme="minorHAnsi" w:hAnsiTheme="minorHAnsi"/>
        </w:rPr>
      </w:pPr>
      <w:r w:rsidRPr="002B623C">
        <w:rPr>
          <w:rFonts w:asciiTheme="minorHAnsi" w:hAnsiTheme="minorHAnsi"/>
        </w:rPr>
        <w:t>SCRUM</w:t>
      </w:r>
    </w:p>
    <w:p w14:paraId="0B0CE7B8" w14:textId="77777777" w:rsidR="00C04D1C" w:rsidRPr="002B623C" w:rsidRDefault="00C04D1C" w:rsidP="00F57017">
      <w:pPr>
        <w:pStyle w:val="BodyText"/>
        <w:spacing w:before="0"/>
        <w:rPr>
          <w:rFonts w:asciiTheme="minorHAnsi" w:hAnsiTheme="minorHAnsi"/>
          <w:szCs w:val="22"/>
        </w:rPr>
      </w:pPr>
    </w:p>
    <w:p w14:paraId="09223944" w14:textId="77777777" w:rsidR="00C04D1C" w:rsidRPr="002B623C" w:rsidRDefault="008E6D8E" w:rsidP="00F57017">
      <w:pPr>
        <w:pStyle w:val="BodyText"/>
        <w:spacing w:before="0"/>
        <w:rPr>
          <w:rFonts w:asciiTheme="minorHAnsi" w:hAnsiTheme="minorHAnsi"/>
          <w:szCs w:val="22"/>
        </w:rPr>
      </w:pPr>
      <w:r w:rsidRPr="002B623C">
        <w:rPr>
          <w:rFonts w:asciiTheme="minorHAnsi" w:hAnsiTheme="minorHAnsi"/>
          <w:szCs w:val="22"/>
        </w:rPr>
        <w:t>Davantage qu'une méthode formelle, Scrum peut être vue comme un cadre méthodologique dont l'implémentation doit être ajustée en fonction des caractéristiques techniques, organisationnelles et culturelles des projets qui souhaitent la mettre en œuvre.</w:t>
      </w:r>
    </w:p>
    <w:p w14:paraId="00FB9AC2" w14:textId="77777777" w:rsidR="00C04D1C" w:rsidRPr="002B623C" w:rsidRDefault="00C04D1C" w:rsidP="00F57017">
      <w:pPr>
        <w:pStyle w:val="BodyText"/>
        <w:spacing w:before="0"/>
        <w:rPr>
          <w:rFonts w:asciiTheme="minorHAnsi" w:hAnsiTheme="minorHAnsi"/>
          <w:szCs w:val="22"/>
        </w:rPr>
      </w:pPr>
    </w:p>
    <w:p w14:paraId="4F6CA8AB" w14:textId="77777777" w:rsidR="00C04D1C" w:rsidRPr="002B623C" w:rsidRDefault="008E6D8E" w:rsidP="00F57017">
      <w:pPr>
        <w:pStyle w:val="BodyText"/>
        <w:spacing w:before="0"/>
        <w:rPr>
          <w:rFonts w:asciiTheme="minorHAnsi" w:hAnsiTheme="minorHAnsi"/>
          <w:szCs w:val="22"/>
        </w:rPr>
      </w:pPr>
      <w:r w:rsidRPr="002B623C">
        <w:rPr>
          <w:rFonts w:asciiTheme="minorHAnsi" w:hAnsiTheme="minorHAnsi"/>
          <w:szCs w:val="22"/>
        </w:rPr>
        <w:t>Scrum définit un jeu minimal d'acteurs, de cérémonies et d'artefacts qui permettent de relever les défis principaux du développement incrémental : la planification, la gestion du temps et la gestion des risques. Scrum est entièrement pilotée par la valeur métier – la gestion des risques, en particulier, est réalisé au travers de ce prisme.</w:t>
      </w:r>
    </w:p>
    <w:p w14:paraId="168F77B3" w14:textId="77777777" w:rsidR="00C04D1C" w:rsidRPr="002B623C" w:rsidRDefault="00C04D1C" w:rsidP="00F57017">
      <w:pPr>
        <w:pStyle w:val="BodyText"/>
        <w:spacing w:before="0"/>
        <w:rPr>
          <w:rFonts w:asciiTheme="minorHAnsi" w:hAnsiTheme="minorHAnsi"/>
          <w:szCs w:val="22"/>
        </w:rPr>
      </w:pPr>
    </w:p>
    <w:p w14:paraId="18EFC939" w14:textId="77777777" w:rsidR="00C04D1C" w:rsidRPr="002B623C" w:rsidRDefault="008E6D8E" w:rsidP="00F57017">
      <w:pPr>
        <w:pStyle w:val="BodyText"/>
        <w:spacing w:before="0"/>
        <w:outlineLvl w:val="0"/>
        <w:rPr>
          <w:rFonts w:asciiTheme="minorHAnsi" w:hAnsiTheme="minorHAnsi"/>
          <w:szCs w:val="22"/>
        </w:rPr>
      </w:pPr>
      <w:r w:rsidRPr="002B623C">
        <w:rPr>
          <w:rFonts w:asciiTheme="minorHAnsi" w:hAnsiTheme="minorHAnsi"/>
          <w:szCs w:val="22"/>
        </w:rPr>
        <w:t xml:space="preserve">Le logiciel développé s’appelle en terminologie Scrum, </w:t>
      </w:r>
      <w:r w:rsidRPr="002B623C">
        <w:rPr>
          <w:rStyle w:val="Miseenavant"/>
          <w:rFonts w:asciiTheme="minorHAnsi" w:hAnsiTheme="minorHAnsi"/>
          <w:sz w:val="22"/>
          <w:szCs w:val="22"/>
        </w:rPr>
        <w:t>le Produit</w:t>
      </w:r>
      <w:r w:rsidRPr="002B623C">
        <w:rPr>
          <w:rFonts w:asciiTheme="minorHAnsi" w:hAnsiTheme="minorHAnsi"/>
          <w:szCs w:val="22"/>
        </w:rPr>
        <w:t xml:space="preserve"> (Product).</w:t>
      </w:r>
    </w:p>
    <w:p w14:paraId="42075637" w14:textId="77777777" w:rsidR="00C04D1C" w:rsidRPr="002B623C" w:rsidRDefault="00C04D1C" w:rsidP="00F57017">
      <w:pPr>
        <w:pStyle w:val="BodyText"/>
        <w:spacing w:before="0"/>
        <w:rPr>
          <w:rFonts w:asciiTheme="minorHAnsi" w:hAnsiTheme="minorHAnsi"/>
          <w:szCs w:val="22"/>
        </w:rPr>
      </w:pPr>
    </w:p>
    <w:p w14:paraId="2E8352E6" w14:textId="77777777" w:rsidR="00C04D1C" w:rsidRPr="002B623C" w:rsidRDefault="008E6D8E" w:rsidP="00F57017">
      <w:pPr>
        <w:pStyle w:val="BodyText"/>
        <w:spacing w:before="0"/>
        <w:rPr>
          <w:rFonts w:asciiTheme="minorHAnsi" w:hAnsiTheme="minorHAnsi"/>
          <w:szCs w:val="22"/>
        </w:rPr>
      </w:pPr>
      <w:r w:rsidRPr="002B623C">
        <w:rPr>
          <w:rFonts w:asciiTheme="minorHAnsi" w:hAnsiTheme="minorHAnsi"/>
          <w:szCs w:val="22"/>
        </w:rPr>
        <w:t>Scrum identifie trois acteurs :</w:t>
      </w:r>
    </w:p>
    <w:p w14:paraId="7F101000" w14:textId="77777777" w:rsidR="00C04D1C" w:rsidRPr="002B623C" w:rsidRDefault="00C04D1C" w:rsidP="00F57017">
      <w:pPr>
        <w:pStyle w:val="BodyText"/>
        <w:spacing w:before="0"/>
        <w:rPr>
          <w:rFonts w:asciiTheme="minorHAnsi" w:hAnsiTheme="minorHAnsi"/>
          <w:szCs w:val="22"/>
        </w:rPr>
      </w:pPr>
    </w:p>
    <w:p w14:paraId="2642D706" w14:textId="77777777" w:rsidR="00C04D1C" w:rsidRPr="002B623C" w:rsidRDefault="008E6D8E"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le Product Owner</w:t>
      </w:r>
      <w:r w:rsidR="00CF1101" w:rsidRPr="002B623C">
        <w:rPr>
          <w:rFonts w:asciiTheme="minorHAnsi" w:hAnsiTheme="minorHAnsi"/>
          <w:i w:val="0"/>
          <w:lang w:val="fr-FR"/>
        </w:rPr>
        <w:t xml:space="preserve"> (Directeur de Produit), qui possède l'expertise fonctionnelle et est à même de réaliser les arbitrages nécessaires à la priorisation des développements. Son rôle est absolument essentiel, et son respect des règles du jeu est la pierre angulaire du succès d'un projet agile. Le Product Owner </w:t>
      </w:r>
      <w:r w:rsidRPr="002B623C">
        <w:rPr>
          <w:rStyle w:val="Miseenavant"/>
          <w:rFonts w:asciiTheme="minorHAnsi" w:hAnsiTheme="minorHAnsi"/>
          <w:i w:val="0"/>
          <w:sz w:val="22"/>
          <w:lang w:val="fr-FR"/>
        </w:rPr>
        <w:t>est issu du personnel du Client</w:t>
      </w:r>
      <w:r w:rsidR="00CF1101" w:rsidRPr="002B623C">
        <w:rPr>
          <w:rFonts w:asciiTheme="minorHAnsi" w:hAnsiTheme="minorHAnsi"/>
          <w:i w:val="0"/>
          <w:lang w:val="fr-FR"/>
        </w:rPr>
        <w:t xml:space="preserve"> et est suffisamment disponible pour l</w:t>
      </w:r>
      <w:r w:rsidRPr="002B623C">
        <w:rPr>
          <w:rFonts w:asciiTheme="minorHAnsi" w:hAnsiTheme="minorHAnsi"/>
          <w:i w:val="0"/>
          <w:lang w:val="fr-FR"/>
        </w:rPr>
        <w:t>’</w:t>
      </w:r>
      <w:r w:rsidR="00CF1101" w:rsidRPr="002B623C">
        <w:rPr>
          <w:rFonts w:asciiTheme="minorHAnsi" w:hAnsiTheme="minorHAnsi"/>
          <w:i w:val="0"/>
          <w:lang w:val="fr-FR"/>
        </w:rPr>
        <w:t>équipe (voir obligations du Client).</w:t>
      </w:r>
    </w:p>
    <w:p w14:paraId="6D3FC0F1" w14:textId="77777777" w:rsidR="00C04D1C" w:rsidRPr="002B623C" w:rsidRDefault="00C04D1C" w:rsidP="00F57017">
      <w:pPr>
        <w:pStyle w:val="ListBullet"/>
        <w:numPr>
          <w:ilvl w:val="0"/>
          <w:numId w:val="0"/>
        </w:numPr>
        <w:tabs>
          <w:tab w:val="num" w:pos="1275"/>
        </w:tabs>
        <w:ind w:left="708"/>
        <w:rPr>
          <w:rFonts w:asciiTheme="minorHAnsi" w:hAnsiTheme="minorHAnsi"/>
          <w:i w:val="0"/>
          <w:lang w:val="fr-FR"/>
        </w:rPr>
      </w:pPr>
    </w:p>
    <w:p w14:paraId="41D9CD7E" w14:textId="77777777" w:rsidR="00C04D1C" w:rsidRPr="002B623C" w:rsidRDefault="008E6D8E"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le Scrum Master</w:t>
      </w:r>
      <w:r w:rsidR="00CF1101" w:rsidRPr="002B623C">
        <w:rPr>
          <w:rFonts w:asciiTheme="minorHAnsi" w:hAnsiTheme="minorHAnsi"/>
          <w:i w:val="0"/>
          <w:lang w:val="fr-FR"/>
        </w:rPr>
        <w:t>, membre de l'Équipe, et dont la tâche principale est d'optimiser la capacité de production de l'Équipe en l'aidant à travailler de façon autonome et à s'améliorer constamment. Il est également le garant de la bonne implémentation de Scrum. Il est enfin le garant vis-à-vis de l</w:t>
      </w:r>
      <w:r w:rsidRPr="002B623C">
        <w:rPr>
          <w:rFonts w:asciiTheme="minorHAnsi" w:hAnsiTheme="minorHAnsi"/>
          <w:i w:val="0"/>
          <w:lang w:val="fr-FR"/>
        </w:rPr>
        <w:t>’</w:t>
      </w:r>
      <w:r w:rsidR="00CF1101" w:rsidRPr="002B623C">
        <w:rPr>
          <w:rFonts w:asciiTheme="minorHAnsi" w:hAnsiTheme="minorHAnsi"/>
          <w:i w:val="0"/>
          <w:lang w:val="fr-FR"/>
        </w:rPr>
        <w:t xml:space="preserve">Équipe, de la suppression de tous les </w:t>
      </w:r>
      <w:r w:rsidRPr="002B623C">
        <w:rPr>
          <w:rStyle w:val="Miseenavant"/>
          <w:rFonts w:asciiTheme="minorHAnsi" w:hAnsiTheme="minorHAnsi"/>
          <w:i w:val="0"/>
          <w:sz w:val="22"/>
          <w:lang w:val="fr-FR"/>
        </w:rPr>
        <w:t>obstacles</w:t>
      </w:r>
      <w:r w:rsidR="00CF1101" w:rsidRPr="002B623C">
        <w:rPr>
          <w:rFonts w:asciiTheme="minorHAnsi" w:hAnsiTheme="minorHAnsi"/>
          <w:i w:val="0"/>
          <w:lang w:val="fr-FR"/>
        </w:rPr>
        <w:t xml:space="preserve"> qui empêchent l</w:t>
      </w:r>
      <w:r w:rsidRPr="002B623C">
        <w:rPr>
          <w:rFonts w:asciiTheme="minorHAnsi" w:hAnsiTheme="minorHAnsi"/>
          <w:i w:val="0"/>
          <w:lang w:val="fr-FR"/>
        </w:rPr>
        <w:t>’</w:t>
      </w:r>
      <w:r w:rsidR="00CF1101" w:rsidRPr="002B623C">
        <w:rPr>
          <w:rFonts w:asciiTheme="minorHAnsi" w:hAnsiTheme="minorHAnsi"/>
          <w:i w:val="0"/>
          <w:lang w:val="fr-FR"/>
        </w:rPr>
        <w:t>équipe d</w:t>
      </w:r>
      <w:r w:rsidRPr="002B623C">
        <w:rPr>
          <w:rFonts w:asciiTheme="minorHAnsi" w:hAnsiTheme="minorHAnsi"/>
          <w:i w:val="0"/>
          <w:lang w:val="fr-FR"/>
        </w:rPr>
        <w:t>’</w:t>
      </w:r>
      <w:r w:rsidR="00CF1101" w:rsidRPr="002B623C">
        <w:rPr>
          <w:rFonts w:asciiTheme="minorHAnsi" w:hAnsiTheme="minorHAnsi"/>
          <w:i w:val="0"/>
          <w:lang w:val="fr-FR"/>
        </w:rPr>
        <w:t xml:space="preserve">avancer. Dans certains cas, il se retournera vers le </w:t>
      </w:r>
      <w:r w:rsidRPr="002B623C">
        <w:rPr>
          <w:rStyle w:val="Miseenavant"/>
          <w:rFonts w:asciiTheme="minorHAnsi" w:hAnsiTheme="minorHAnsi"/>
          <w:i w:val="0"/>
          <w:sz w:val="22"/>
          <w:lang w:val="fr-FR"/>
        </w:rPr>
        <w:t>Client qui est, en dernier recours, en charge de supprimer tous les obstacles</w:t>
      </w:r>
      <w:r w:rsidR="00CF1101" w:rsidRPr="002B623C">
        <w:rPr>
          <w:rFonts w:asciiTheme="minorHAnsi" w:hAnsiTheme="minorHAnsi"/>
          <w:i w:val="0"/>
          <w:lang w:val="fr-FR"/>
        </w:rPr>
        <w:t xml:space="preserve"> lorsqu</w:t>
      </w:r>
      <w:r w:rsidRPr="002B623C">
        <w:rPr>
          <w:rFonts w:asciiTheme="minorHAnsi" w:hAnsiTheme="minorHAnsi"/>
          <w:i w:val="0"/>
          <w:lang w:val="fr-FR"/>
        </w:rPr>
        <w:t>’</w:t>
      </w:r>
      <w:r w:rsidR="00CF1101" w:rsidRPr="002B623C">
        <w:rPr>
          <w:rFonts w:asciiTheme="minorHAnsi" w:hAnsiTheme="minorHAnsi"/>
          <w:i w:val="0"/>
          <w:lang w:val="fr-FR"/>
        </w:rPr>
        <w:t>ils sont portés à sa connaissance.</w:t>
      </w:r>
    </w:p>
    <w:p w14:paraId="5BAD42FF" w14:textId="77777777" w:rsidR="00C04D1C" w:rsidRPr="002B623C" w:rsidRDefault="00C04D1C" w:rsidP="00F57017">
      <w:pPr>
        <w:pStyle w:val="ListBullet"/>
        <w:numPr>
          <w:ilvl w:val="0"/>
          <w:numId w:val="0"/>
        </w:numPr>
        <w:tabs>
          <w:tab w:val="num" w:pos="1275"/>
        </w:tabs>
        <w:ind w:left="708"/>
        <w:rPr>
          <w:rFonts w:asciiTheme="minorHAnsi" w:hAnsiTheme="minorHAnsi"/>
          <w:i w:val="0"/>
          <w:lang w:val="fr-FR"/>
        </w:rPr>
      </w:pPr>
    </w:p>
    <w:p w14:paraId="20F023E1" w14:textId="77777777" w:rsidR="00C04D1C" w:rsidRPr="002B623C" w:rsidRDefault="008E6D8E"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l'Équipe</w:t>
      </w:r>
      <w:r w:rsidR="00CF1101" w:rsidRPr="002B623C">
        <w:rPr>
          <w:rFonts w:asciiTheme="minorHAnsi" w:hAnsiTheme="minorHAnsi"/>
          <w:i w:val="0"/>
          <w:lang w:val="fr-FR"/>
        </w:rPr>
        <w:t>, dont la taille doit être réduite (7 à 9 personnes est généralement admis comme une borne supérieure), et qui prend en charge le développement du Produit (planification, conception, codage, tests, documentation) sans spécialisation des rôles. La particularité d'une Équipe Scrum est d'être «</w:t>
      </w:r>
      <w:r w:rsidRPr="002B623C">
        <w:rPr>
          <w:rFonts w:asciiTheme="minorHAnsi" w:hAnsiTheme="minorHAnsi"/>
          <w:i w:val="0"/>
          <w:lang w:val="fr-FR"/>
        </w:rPr>
        <w:t> </w:t>
      </w:r>
      <w:r w:rsidR="00CF1101" w:rsidRPr="002B623C">
        <w:rPr>
          <w:rFonts w:asciiTheme="minorHAnsi" w:hAnsiTheme="minorHAnsi"/>
          <w:i w:val="0"/>
          <w:lang w:val="fr-FR"/>
        </w:rPr>
        <w:t>auto-organisée</w:t>
      </w:r>
      <w:r w:rsidRPr="002B623C">
        <w:rPr>
          <w:rFonts w:asciiTheme="minorHAnsi" w:hAnsiTheme="minorHAnsi"/>
          <w:i w:val="0"/>
          <w:lang w:val="fr-FR"/>
        </w:rPr>
        <w:t> </w:t>
      </w:r>
      <w:r w:rsidR="00CF1101" w:rsidRPr="002B623C">
        <w:rPr>
          <w:rFonts w:asciiTheme="minorHAnsi" w:hAnsiTheme="minorHAnsi"/>
          <w:i w:val="0"/>
          <w:lang w:val="fr-FR"/>
        </w:rPr>
        <w:t xml:space="preserve">», et donc dépourvue de hiérarchie. </w:t>
      </w:r>
    </w:p>
    <w:p w14:paraId="379D3027" w14:textId="77777777" w:rsidR="00C04D1C" w:rsidRPr="002B623C" w:rsidRDefault="00C04D1C" w:rsidP="00F57017">
      <w:pPr>
        <w:pStyle w:val="ListBullet"/>
        <w:numPr>
          <w:ilvl w:val="0"/>
          <w:numId w:val="0"/>
        </w:numPr>
        <w:ind w:left="708"/>
        <w:rPr>
          <w:rFonts w:asciiTheme="minorHAnsi" w:hAnsiTheme="minorHAnsi"/>
          <w:lang w:val="fr-FR"/>
        </w:rPr>
      </w:pPr>
    </w:p>
    <w:p w14:paraId="244D119A" w14:textId="77777777" w:rsidR="00C04D1C" w:rsidRPr="002B623C" w:rsidRDefault="00CF1101" w:rsidP="00F57017">
      <w:pPr>
        <w:pStyle w:val="BodyText"/>
        <w:spacing w:before="0"/>
        <w:rPr>
          <w:rFonts w:asciiTheme="minorHAnsi" w:hAnsiTheme="minorHAnsi"/>
          <w:szCs w:val="22"/>
        </w:rPr>
      </w:pPr>
      <w:r w:rsidRPr="002B623C">
        <w:rPr>
          <w:rFonts w:asciiTheme="minorHAnsi" w:hAnsiTheme="minorHAnsi"/>
        </w:rPr>
        <w:t xml:space="preserve">L'unité de temps, dans Scrum, est </w:t>
      </w:r>
      <w:r w:rsidR="00845622" w:rsidRPr="002B623C">
        <w:rPr>
          <w:rStyle w:val="Miseenavant"/>
          <w:rFonts w:asciiTheme="minorHAnsi" w:hAnsiTheme="minorHAnsi"/>
          <w:sz w:val="22"/>
        </w:rPr>
        <w:t>le Sprint</w:t>
      </w:r>
      <w:r w:rsidRPr="002B623C">
        <w:rPr>
          <w:rFonts w:asciiTheme="minorHAnsi" w:hAnsiTheme="minorHAnsi"/>
        </w:rPr>
        <w:t xml:space="preserve">. </w:t>
      </w:r>
      <w:r w:rsidR="008E6D8E" w:rsidRPr="002B623C">
        <w:rPr>
          <w:rStyle w:val="Miseenavant"/>
          <w:rFonts w:asciiTheme="minorHAnsi" w:hAnsiTheme="minorHAnsi"/>
          <w:sz w:val="22"/>
          <w:szCs w:val="22"/>
        </w:rPr>
        <w:t>Un sprint</w:t>
      </w:r>
      <w:r w:rsidR="008E6D8E" w:rsidRPr="002B623C">
        <w:rPr>
          <w:rFonts w:asciiTheme="minorHAnsi" w:hAnsiTheme="minorHAnsi"/>
          <w:szCs w:val="22"/>
        </w:rPr>
        <w:t xml:space="preserve"> est une itération courte (de l'ordre de 2 à 4 semaines) dont le périmètre est garanti et défini lors d'une cérémonie de planification initiale.</w:t>
      </w:r>
    </w:p>
    <w:p w14:paraId="3BA8F4B9" w14:textId="77777777" w:rsidR="00C04D1C" w:rsidRPr="002B623C" w:rsidRDefault="00C04D1C" w:rsidP="00F57017">
      <w:pPr>
        <w:pStyle w:val="BodyText"/>
        <w:spacing w:before="0"/>
        <w:rPr>
          <w:rFonts w:asciiTheme="minorHAnsi" w:hAnsiTheme="minorHAnsi"/>
          <w:szCs w:val="22"/>
        </w:rPr>
      </w:pPr>
    </w:p>
    <w:p w14:paraId="5BC12463" w14:textId="77777777" w:rsidR="00C04D1C" w:rsidRPr="002B623C" w:rsidRDefault="008E6D8E" w:rsidP="00F57017">
      <w:pPr>
        <w:pStyle w:val="BodyText"/>
        <w:spacing w:before="0"/>
        <w:rPr>
          <w:rFonts w:asciiTheme="minorHAnsi" w:hAnsiTheme="minorHAnsi"/>
          <w:szCs w:val="22"/>
        </w:rPr>
      </w:pPr>
      <w:r w:rsidRPr="002B623C">
        <w:rPr>
          <w:rFonts w:asciiTheme="minorHAnsi" w:hAnsiTheme="minorHAnsi"/>
          <w:szCs w:val="22"/>
        </w:rPr>
        <w:t>Le schéma suivant décrit l'articulation générale de Scrum :</w:t>
      </w:r>
    </w:p>
    <w:p w14:paraId="1B9DD93C" w14:textId="77777777" w:rsidR="00C04D1C" w:rsidRPr="002B623C" w:rsidRDefault="00C04D1C" w:rsidP="00F57017">
      <w:pPr>
        <w:pStyle w:val="BodyText"/>
        <w:spacing w:before="0"/>
        <w:rPr>
          <w:rFonts w:asciiTheme="minorHAnsi" w:hAnsiTheme="minorHAnsi"/>
          <w:szCs w:val="22"/>
        </w:rPr>
      </w:pPr>
    </w:p>
    <w:p w14:paraId="11A3A286" w14:textId="77777777" w:rsidR="00C04D1C" w:rsidRPr="002B623C" w:rsidRDefault="00410746" w:rsidP="00F57017">
      <w:pPr>
        <w:pStyle w:val="Image"/>
        <w:spacing w:before="0" w:after="0"/>
        <w:ind w:left="0"/>
        <w:jc w:val="left"/>
        <w:rPr>
          <w:rFonts w:asciiTheme="minorHAnsi" w:hAnsiTheme="minorHAnsi"/>
          <w:noProof/>
          <w:sz w:val="22"/>
          <w:szCs w:val="22"/>
        </w:rPr>
      </w:pPr>
      <w:r>
        <w:rPr>
          <w:rFonts w:asciiTheme="minorHAnsi" w:hAnsiTheme="minorHAnsi"/>
          <w:noProof/>
        </w:rPr>
        <w:pict w14:anchorId="684F3700">
          <v:shapetype id="_x0000_t202" coordsize="21600,21600" o:spt="202" path="m0,0l0,21600,21600,21600,21600,0xe">
            <v:stroke joinstyle="miter"/>
            <v:path gradientshapeok="t" o:connecttype="rect"/>
          </v:shapetype>
          <v:shape id="_x0000_s1026" type="#_x0000_t202" style="position:absolute;margin-left:20pt;margin-top:260.1pt;width:511.35pt;height:9.75pt;z-index:251658240" wrapcoords="0 0 21600 0 21600 21600 0 21600 0 0" filled="f" stroked="f">
            <v:fill o:detectmouseclick="t"/>
            <v:textbox style="mso-next-textbox:#_x0000_s1026;mso-fit-shape-to-text:t" inset="0,0,0,0">
              <w:txbxContent>
                <w:p w14:paraId="5022EC23" w14:textId="77777777" w:rsidR="0027162A" w:rsidRPr="00537962" w:rsidRDefault="0027162A" w:rsidP="006229CF">
                  <w:pPr>
                    <w:pStyle w:val="Caption"/>
                    <w:rPr>
                      <w:rFonts w:ascii="Calibri" w:hAnsi="Calibri"/>
                      <w:sz w:val="16"/>
                      <w:szCs w:val="16"/>
                    </w:rPr>
                  </w:pPr>
                  <w:r w:rsidRPr="00537962">
                    <w:rPr>
                      <w:rFonts w:ascii="Calibri" w:hAnsi="Calibri"/>
                      <w:sz w:val="16"/>
                      <w:szCs w:val="16"/>
                    </w:rPr>
                    <w:t xml:space="preserve">Figure </w:t>
                  </w:r>
                  <w:r w:rsidRPr="00914D13">
                    <w:rPr>
                      <w:rFonts w:ascii="Calibri" w:hAnsi="Calibri"/>
                      <w:sz w:val="16"/>
                      <w:szCs w:val="16"/>
                    </w:rPr>
                    <w:fldChar w:fldCharType="begin"/>
                  </w:r>
                  <w:r w:rsidRPr="00537962">
                    <w:rPr>
                      <w:rFonts w:ascii="Calibri" w:hAnsi="Calibri"/>
                      <w:sz w:val="16"/>
                      <w:szCs w:val="16"/>
                    </w:rPr>
                    <w:instrText xml:space="preserve"> SEQ Figure </w:instrText>
                  </w:r>
                  <w:r>
                    <w:rPr>
                      <w:rFonts w:ascii="Calibri" w:hAnsi="Calibri"/>
                      <w:sz w:val="16"/>
                      <w:szCs w:val="16"/>
                    </w:rPr>
                    <w:instrText>\</w:instrText>
                  </w:r>
                  <w:r w:rsidRPr="00537962">
                    <w:rPr>
                      <w:rFonts w:ascii="Calibri" w:hAnsi="Calibri"/>
                      <w:sz w:val="16"/>
                      <w:szCs w:val="16"/>
                    </w:rPr>
                    <w:instrText xml:space="preserve">* ARABIC </w:instrText>
                  </w:r>
                  <w:r w:rsidRPr="00914D13">
                    <w:rPr>
                      <w:rFonts w:ascii="Calibri" w:hAnsi="Calibri"/>
                      <w:sz w:val="16"/>
                      <w:szCs w:val="16"/>
                    </w:rPr>
                    <w:fldChar w:fldCharType="separate"/>
                  </w:r>
                  <w:r w:rsidR="0047050A">
                    <w:rPr>
                      <w:rFonts w:ascii="Calibri" w:hAnsi="Calibri"/>
                      <w:noProof/>
                      <w:sz w:val="16"/>
                      <w:szCs w:val="16"/>
                    </w:rPr>
                    <w:t>1</w:t>
                  </w:r>
                  <w:r w:rsidRPr="00914D13">
                    <w:rPr>
                      <w:rFonts w:ascii="Calibri" w:hAnsi="Calibri"/>
                      <w:sz w:val="16"/>
                      <w:szCs w:val="16"/>
                    </w:rPr>
                    <w:fldChar w:fldCharType="end"/>
                  </w:r>
                  <w:r w:rsidRPr="00537962">
                    <w:rPr>
                      <w:rFonts w:ascii="Calibri" w:hAnsi="Calibri"/>
                      <w:sz w:val="16"/>
                      <w:szCs w:val="16"/>
                    </w:rPr>
                    <w:t xml:space="preserve">  Cycles d'un projet Scrum</w:t>
                  </w:r>
                </w:p>
              </w:txbxContent>
            </v:textbox>
            <w10:wrap type="tight"/>
          </v:shape>
        </w:pict>
      </w:r>
      <w:r w:rsidR="008E6D8E" w:rsidRPr="002B623C">
        <w:rPr>
          <w:rFonts w:asciiTheme="minorHAnsi" w:hAnsiTheme="minorHAnsi"/>
          <w:noProof/>
          <w:sz w:val="22"/>
          <w:szCs w:val="22"/>
        </w:rPr>
        <w:t xml:space="preserve"> </w:t>
      </w:r>
      <w:r w:rsidR="00F618F9" w:rsidRPr="002B623C">
        <w:rPr>
          <w:rFonts w:asciiTheme="minorHAnsi" w:hAnsiTheme="minorHAnsi"/>
          <w:noProof/>
          <w:sz w:val="22"/>
          <w:szCs w:val="22"/>
          <w:lang w:val="en-US" w:eastAsia="en-US"/>
        </w:rPr>
        <w:drawing>
          <wp:inline distT="0" distB="0" distL="0" distR="0" wp14:anchorId="41FDE433" wp14:editId="44285344">
            <wp:extent cx="5975604" cy="3000375"/>
            <wp:effectExtent l="6096" t="0" r="0" b="0"/>
            <wp:docPr id="1" name="Obje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67650" cy="3951288"/>
                      <a:chOff x="428625" y="1428750"/>
                      <a:chExt cx="7867650" cy="3951288"/>
                    </a:xfrm>
                  </a:grpSpPr>
                  <a:grpSp>
                    <a:nvGrpSpPr>
                      <a:cNvPr id="2" name="Groupe 16"/>
                      <a:cNvGrpSpPr>
                        <a:grpSpLocks/>
                      </a:cNvGrpSpPr>
                    </a:nvGrpSpPr>
                    <a:grpSpPr bwMode="auto">
                      <a:xfrm>
                        <a:off x="428625" y="1428750"/>
                        <a:ext cx="7867650" cy="3951288"/>
                        <a:chOff x="603250" y="1428736"/>
                        <a:chExt cx="7867650" cy="3951302"/>
                      </a:xfrm>
                    </a:grpSpPr>
                    <a:pic>
                      <a:nvPicPr>
                        <a:cNvPr id="27660" name="Picture 5"/>
                        <a:cNvPicPr>
                          <a:picLocks noChangeAspect="1" noChangeArrowheads="1"/>
                        </a:cNvPicPr>
                      </a:nvPicPr>
                      <a:blipFill>
                        <a:blip r:embed="rId12"/>
                        <a:srcRect/>
                        <a:stretch>
                          <a:fillRect/>
                        </a:stretch>
                      </a:blipFill>
                      <a:spPr bwMode="auto">
                        <a:xfrm>
                          <a:off x="603250" y="1790700"/>
                          <a:ext cx="7867650" cy="3589338"/>
                        </a:xfrm>
                        <a:prstGeom prst="rect">
                          <a:avLst/>
                        </a:prstGeom>
                        <a:noFill/>
                        <a:ln w="9525">
                          <a:noFill/>
                          <a:round/>
                          <a:headEnd/>
                          <a:tailEnd/>
                        </a:ln>
                      </a:spPr>
                    </a:pic>
                    <a:sp>
                      <a:nvSpPr>
                        <a:cNvPr id="7" name="AutoShape 6"/>
                        <a:cNvSpPr>
                          <a:spLocks noChangeArrowheads="1"/>
                        </a:cNvSpPr>
                      </a:nvSpPr>
                      <a:spPr bwMode="auto">
                        <a:xfrm>
                          <a:off x="1168400" y="2743191"/>
                          <a:ext cx="1155700" cy="762003"/>
                        </a:xfrm>
                        <a:prstGeom prst="flowChartAlternateProcess">
                          <a:avLst/>
                        </a:prstGeom>
                        <a:solidFill>
                          <a:srgbClr val="F5B87B"/>
                        </a:solidFill>
                        <a:ln w="9525">
                          <a:solidFill>
                            <a:schemeClr val="tx1"/>
                          </a:solidFill>
                          <a:miter lim="800000"/>
                          <a:headEnd/>
                          <a:tailEnd/>
                        </a:ln>
                        <a:effectLst>
                          <a:outerShdw dist="107763" dir="2700000" algn="ctr" rotWithShape="0">
                            <a:srgbClr val="808080">
                              <a:alpha val="50000"/>
                            </a:srgbClr>
                          </a:outerShdw>
                        </a:effectLst>
                      </a:spPr>
                      <a:txSp>
                        <a:txBody>
                          <a:bodyPr wrap="none" anchor="ctr"/>
                          <a:lstStyle>
                            <a:defPPr>
                              <a:defRPr lang="nl-NL"/>
                            </a:defPPr>
                            <a:lvl1pPr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1pPr>
                            <a:lvl2pPr marL="4572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2pPr>
                            <a:lvl3pPr marL="9144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3pPr>
                            <a:lvl4pPr marL="13716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4pPr>
                            <a:lvl5pPr marL="18288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5pPr>
                            <a:lvl6pPr marL="2286000" algn="l" defTabSz="914400" rtl="0" eaLnBrk="1" latinLnBrk="0" hangingPunct="1">
                              <a:defRPr kern="1200">
                                <a:solidFill>
                                  <a:schemeClr val="tx1"/>
                                </a:solidFill>
                                <a:latin typeface="Arial" pitchFamily="34" charset="0"/>
                                <a:ea typeface="ＭＳ Ｐゴシック" pitchFamily="34" charset="-128"/>
                                <a:cs typeface="+mn-cs"/>
                              </a:defRPr>
                            </a:lvl6pPr>
                            <a:lvl7pPr marL="2743200" algn="l" defTabSz="914400" rtl="0" eaLnBrk="1" latinLnBrk="0" hangingPunct="1">
                              <a:defRPr kern="1200">
                                <a:solidFill>
                                  <a:schemeClr val="tx1"/>
                                </a:solidFill>
                                <a:latin typeface="Arial" pitchFamily="34" charset="0"/>
                                <a:ea typeface="ＭＳ Ｐゴシック" pitchFamily="34" charset="-128"/>
                                <a:cs typeface="+mn-cs"/>
                              </a:defRPr>
                            </a:lvl7pPr>
                            <a:lvl8pPr marL="3200400" algn="l" defTabSz="914400" rtl="0" eaLnBrk="1" latinLnBrk="0" hangingPunct="1">
                              <a:defRPr kern="1200">
                                <a:solidFill>
                                  <a:schemeClr val="tx1"/>
                                </a:solidFill>
                                <a:latin typeface="Arial" pitchFamily="34" charset="0"/>
                                <a:ea typeface="ＭＳ Ｐゴシック" pitchFamily="34" charset="-128"/>
                                <a:cs typeface="+mn-cs"/>
                              </a:defRPr>
                            </a:lvl8pPr>
                            <a:lvl9pPr marL="3657600" algn="l" defTabSz="914400" rtl="0" eaLnBrk="1" latinLnBrk="0" hangingPunct="1">
                              <a:defRPr kern="1200">
                                <a:solidFill>
                                  <a:schemeClr val="tx1"/>
                                </a:solidFill>
                                <a:latin typeface="Arial" pitchFamily="34" charset="0"/>
                                <a:ea typeface="ＭＳ Ｐゴシック" pitchFamily="34" charset="-128"/>
                                <a:cs typeface="+mn-cs"/>
                              </a:defRPr>
                            </a:lvl9pPr>
                          </a:lstStyle>
                          <a:p>
                            <a:pPr algn="ctr">
                              <a:defRPr/>
                            </a:pPr>
                            <a:r>
                              <a:rPr lang="fr-FR" sz="1200" b="1">
                                <a:ea typeface="ＭＳ Ｐゴシック"/>
                                <a:cs typeface="ＭＳ Ｐゴシック"/>
                              </a:rPr>
                              <a:t>Product</a:t>
                            </a:r>
                          </a:p>
                          <a:p>
                            <a:pPr algn="ctr">
                              <a:defRPr/>
                            </a:pPr>
                            <a:r>
                              <a:rPr lang="fr-FR" sz="1200" b="1">
                                <a:ea typeface="ＭＳ Ｐゴシック"/>
                                <a:cs typeface="ＭＳ Ｐゴシック"/>
                              </a:rPr>
                              <a:t>Backlog</a:t>
                            </a:r>
                          </a:p>
                        </a:txBody>
                        <a:useSpRect/>
                      </a:txSp>
                    </a:sp>
                    <a:sp>
                      <a:nvSpPr>
                        <a:cNvPr id="8" name="AutoShape 7"/>
                        <a:cNvSpPr>
                          <a:spLocks noChangeArrowheads="1"/>
                        </a:cNvSpPr>
                      </a:nvSpPr>
                      <a:spPr bwMode="auto">
                        <a:xfrm>
                          <a:off x="2681288" y="2757479"/>
                          <a:ext cx="1066800" cy="736603"/>
                        </a:xfrm>
                        <a:prstGeom prst="flowChartAlternateProcess">
                          <a:avLst/>
                        </a:prstGeom>
                        <a:solidFill>
                          <a:srgbClr val="F5B87B"/>
                        </a:solidFill>
                        <a:ln w="9525">
                          <a:solidFill>
                            <a:schemeClr val="tx1"/>
                          </a:solidFill>
                          <a:miter lim="800000"/>
                          <a:headEnd/>
                          <a:tailEnd/>
                        </a:ln>
                        <a:effectLst>
                          <a:outerShdw dist="107763" dir="2700000" algn="ctr" rotWithShape="0">
                            <a:srgbClr val="808080">
                              <a:alpha val="50000"/>
                            </a:srgbClr>
                          </a:outerShdw>
                        </a:effectLst>
                      </a:spPr>
                      <a:txSp>
                        <a:txBody>
                          <a:bodyPr wrap="none" anchor="ctr"/>
                          <a:lstStyle>
                            <a:defPPr>
                              <a:defRPr lang="nl-NL"/>
                            </a:defPPr>
                            <a:lvl1pPr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1pPr>
                            <a:lvl2pPr marL="4572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2pPr>
                            <a:lvl3pPr marL="9144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3pPr>
                            <a:lvl4pPr marL="13716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4pPr>
                            <a:lvl5pPr marL="18288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5pPr>
                            <a:lvl6pPr marL="2286000" algn="l" defTabSz="914400" rtl="0" eaLnBrk="1" latinLnBrk="0" hangingPunct="1">
                              <a:defRPr kern="1200">
                                <a:solidFill>
                                  <a:schemeClr val="tx1"/>
                                </a:solidFill>
                                <a:latin typeface="Arial" pitchFamily="34" charset="0"/>
                                <a:ea typeface="ＭＳ Ｐゴシック" pitchFamily="34" charset="-128"/>
                                <a:cs typeface="+mn-cs"/>
                              </a:defRPr>
                            </a:lvl6pPr>
                            <a:lvl7pPr marL="2743200" algn="l" defTabSz="914400" rtl="0" eaLnBrk="1" latinLnBrk="0" hangingPunct="1">
                              <a:defRPr kern="1200">
                                <a:solidFill>
                                  <a:schemeClr val="tx1"/>
                                </a:solidFill>
                                <a:latin typeface="Arial" pitchFamily="34" charset="0"/>
                                <a:ea typeface="ＭＳ Ｐゴシック" pitchFamily="34" charset="-128"/>
                                <a:cs typeface="+mn-cs"/>
                              </a:defRPr>
                            </a:lvl7pPr>
                            <a:lvl8pPr marL="3200400" algn="l" defTabSz="914400" rtl="0" eaLnBrk="1" latinLnBrk="0" hangingPunct="1">
                              <a:defRPr kern="1200">
                                <a:solidFill>
                                  <a:schemeClr val="tx1"/>
                                </a:solidFill>
                                <a:latin typeface="Arial" pitchFamily="34" charset="0"/>
                                <a:ea typeface="ＭＳ Ｐゴシック" pitchFamily="34" charset="-128"/>
                                <a:cs typeface="+mn-cs"/>
                              </a:defRPr>
                            </a:lvl8pPr>
                            <a:lvl9pPr marL="3657600" algn="l" defTabSz="914400" rtl="0" eaLnBrk="1" latinLnBrk="0" hangingPunct="1">
                              <a:defRPr kern="1200">
                                <a:solidFill>
                                  <a:schemeClr val="tx1"/>
                                </a:solidFill>
                                <a:latin typeface="Arial" pitchFamily="34" charset="0"/>
                                <a:ea typeface="ＭＳ Ｐゴシック" pitchFamily="34" charset="-128"/>
                                <a:cs typeface="+mn-cs"/>
                              </a:defRPr>
                            </a:lvl9pPr>
                          </a:lstStyle>
                          <a:p>
                            <a:pPr algn="ctr">
                              <a:defRPr/>
                            </a:pPr>
                            <a:r>
                              <a:rPr lang="fr-FR" sz="1200" b="1">
                                <a:ea typeface="ＭＳ Ｐゴシック"/>
                                <a:cs typeface="ＭＳ Ｐゴシック"/>
                              </a:rPr>
                              <a:t>Sprint</a:t>
                            </a:r>
                          </a:p>
                          <a:p>
                            <a:pPr algn="ctr">
                              <a:defRPr/>
                            </a:pPr>
                            <a:r>
                              <a:rPr lang="fr-FR" sz="1200" b="1">
                                <a:ea typeface="ＭＳ Ｐゴシック"/>
                                <a:cs typeface="ＭＳ Ｐゴシック"/>
                              </a:rPr>
                              <a:t>Backlog</a:t>
                            </a:r>
                          </a:p>
                        </a:txBody>
                        <a:useSpRect/>
                      </a:txSp>
                    </a:sp>
                    <a:sp>
                      <a:nvSpPr>
                        <a:cNvPr id="9" name="AutoShape 8"/>
                        <a:cNvSpPr>
                          <a:spLocks noChangeArrowheads="1"/>
                        </a:cNvSpPr>
                      </a:nvSpPr>
                      <a:spPr bwMode="auto">
                        <a:xfrm>
                          <a:off x="2911475" y="1768462"/>
                          <a:ext cx="1231900" cy="711203"/>
                        </a:xfrm>
                        <a:prstGeom prst="flowChartAlternateProcess">
                          <a:avLst/>
                        </a:prstGeom>
                        <a:solidFill>
                          <a:srgbClr val="F5B87B"/>
                        </a:solidFill>
                        <a:ln w="9525">
                          <a:solidFill>
                            <a:schemeClr val="tx1"/>
                          </a:solidFill>
                          <a:miter lim="800000"/>
                          <a:headEnd/>
                          <a:tailEnd/>
                        </a:ln>
                        <a:effectLst>
                          <a:outerShdw dist="107763" dir="2700000" algn="ctr" rotWithShape="0">
                            <a:srgbClr val="808080">
                              <a:alpha val="50000"/>
                            </a:srgbClr>
                          </a:outerShdw>
                        </a:effectLst>
                      </a:spPr>
                      <a:txSp>
                        <a:txBody>
                          <a:bodyPr wrap="none" anchor="ctr"/>
                          <a:lstStyle>
                            <a:defPPr>
                              <a:defRPr lang="nl-NL"/>
                            </a:defPPr>
                            <a:lvl1pPr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1pPr>
                            <a:lvl2pPr marL="4572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2pPr>
                            <a:lvl3pPr marL="9144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3pPr>
                            <a:lvl4pPr marL="13716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4pPr>
                            <a:lvl5pPr marL="18288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5pPr>
                            <a:lvl6pPr marL="2286000" algn="l" defTabSz="914400" rtl="0" eaLnBrk="1" latinLnBrk="0" hangingPunct="1">
                              <a:defRPr kern="1200">
                                <a:solidFill>
                                  <a:schemeClr val="tx1"/>
                                </a:solidFill>
                                <a:latin typeface="Arial" pitchFamily="34" charset="0"/>
                                <a:ea typeface="ＭＳ Ｐゴシック" pitchFamily="34" charset="-128"/>
                                <a:cs typeface="+mn-cs"/>
                              </a:defRPr>
                            </a:lvl6pPr>
                            <a:lvl7pPr marL="2743200" algn="l" defTabSz="914400" rtl="0" eaLnBrk="1" latinLnBrk="0" hangingPunct="1">
                              <a:defRPr kern="1200">
                                <a:solidFill>
                                  <a:schemeClr val="tx1"/>
                                </a:solidFill>
                                <a:latin typeface="Arial" pitchFamily="34" charset="0"/>
                                <a:ea typeface="ＭＳ Ｐゴシック" pitchFamily="34" charset="-128"/>
                                <a:cs typeface="+mn-cs"/>
                              </a:defRPr>
                            </a:lvl7pPr>
                            <a:lvl8pPr marL="3200400" algn="l" defTabSz="914400" rtl="0" eaLnBrk="1" latinLnBrk="0" hangingPunct="1">
                              <a:defRPr kern="1200">
                                <a:solidFill>
                                  <a:schemeClr val="tx1"/>
                                </a:solidFill>
                                <a:latin typeface="Arial" pitchFamily="34" charset="0"/>
                                <a:ea typeface="ＭＳ Ｐゴシック" pitchFamily="34" charset="-128"/>
                                <a:cs typeface="+mn-cs"/>
                              </a:defRPr>
                            </a:lvl8pPr>
                            <a:lvl9pPr marL="3657600" algn="l" defTabSz="914400" rtl="0" eaLnBrk="1" latinLnBrk="0" hangingPunct="1">
                              <a:defRPr kern="1200">
                                <a:solidFill>
                                  <a:schemeClr val="tx1"/>
                                </a:solidFill>
                                <a:latin typeface="Arial" pitchFamily="34" charset="0"/>
                                <a:ea typeface="ＭＳ Ｐゴシック" pitchFamily="34" charset="-128"/>
                                <a:cs typeface="+mn-cs"/>
                              </a:defRPr>
                            </a:lvl9pPr>
                          </a:lstStyle>
                          <a:p>
                            <a:pPr algn="ctr">
                              <a:defRPr/>
                            </a:pPr>
                            <a:r>
                              <a:rPr lang="fr-FR" sz="1200" b="1">
                                <a:ea typeface="ＭＳ Ｐゴシック"/>
                                <a:cs typeface="ＭＳ Ｐゴシック"/>
                              </a:rPr>
                              <a:t>Réunion</a:t>
                            </a:r>
                          </a:p>
                          <a:p>
                            <a:pPr algn="ctr">
                              <a:defRPr/>
                            </a:pPr>
                            <a:r>
                              <a:rPr lang="fr-FR" sz="1200" b="1">
                                <a:ea typeface="ＭＳ Ｐゴシック"/>
                                <a:cs typeface="ＭＳ Ｐゴシック"/>
                              </a:rPr>
                              <a:t>quotidienne</a:t>
                            </a:r>
                          </a:p>
                        </a:txBody>
                        <a:useSpRect/>
                      </a:txSp>
                    </a:sp>
                    <a:sp>
                      <a:nvSpPr>
                        <a:cNvPr id="10" name="AutoShape 9"/>
                        <a:cNvSpPr>
                          <a:spLocks noChangeArrowheads="1"/>
                        </a:cNvSpPr>
                      </a:nvSpPr>
                      <a:spPr bwMode="auto">
                        <a:xfrm>
                          <a:off x="6530975" y="2505065"/>
                          <a:ext cx="1524000" cy="1193804"/>
                        </a:xfrm>
                        <a:prstGeom prst="flowChartAlternateProcess">
                          <a:avLst/>
                        </a:prstGeom>
                        <a:solidFill>
                          <a:srgbClr val="F5B87B"/>
                        </a:solidFill>
                        <a:ln w="9525">
                          <a:solidFill>
                            <a:schemeClr val="tx1"/>
                          </a:solidFill>
                          <a:miter lim="800000"/>
                          <a:headEnd/>
                          <a:tailEnd/>
                        </a:ln>
                        <a:effectLst>
                          <a:outerShdw dist="107763" dir="2700000" algn="ctr" rotWithShape="0">
                            <a:srgbClr val="808080">
                              <a:alpha val="50000"/>
                            </a:srgbClr>
                          </a:outerShdw>
                        </a:effectLst>
                      </a:spPr>
                      <a:txSp>
                        <a:txBody>
                          <a:bodyPr wrap="none" anchor="ctr"/>
                          <a:lstStyle>
                            <a:defPPr>
                              <a:defRPr lang="nl-NL"/>
                            </a:defPPr>
                            <a:lvl1pPr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1pPr>
                            <a:lvl2pPr marL="4572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2pPr>
                            <a:lvl3pPr marL="9144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3pPr>
                            <a:lvl4pPr marL="13716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4pPr>
                            <a:lvl5pPr marL="1828800" algn="l" defTabSz="457200" rtl="0" fontAlgn="base">
                              <a:spcBef>
                                <a:spcPct val="0"/>
                              </a:spcBef>
                              <a:spcAft>
                                <a:spcPct val="0"/>
                              </a:spcAft>
                              <a:defRPr kern="1200">
                                <a:solidFill>
                                  <a:schemeClr val="tx1"/>
                                </a:solidFill>
                                <a:latin typeface="Arial" pitchFamily="34" charset="0"/>
                                <a:ea typeface="ＭＳ Ｐゴシック" pitchFamily="34" charset="-128"/>
                                <a:cs typeface="+mn-cs"/>
                              </a:defRPr>
                            </a:lvl5pPr>
                            <a:lvl6pPr marL="2286000" algn="l" defTabSz="914400" rtl="0" eaLnBrk="1" latinLnBrk="0" hangingPunct="1">
                              <a:defRPr kern="1200">
                                <a:solidFill>
                                  <a:schemeClr val="tx1"/>
                                </a:solidFill>
                                <a:latin typeface="Arial" pitchFamily="34" charset="0"/>
                                <a:ea typeface="ＭＳ Ｐゴシック" pitchFamily="34" charset="-128"/>
                                <a:cs typeface="+mn-cs"/>
                              </a:defRPr>
                            </a:lvl6pPr>
                            <a:lvl7pPr marL="2743200" algn="l" defTabSz="914400" rtl="0" eaLnBrk="1" latinLnBrk="0" hangingPunct="1">
                              <a:defRPr kern="1200">
                                <a:solidFill>
                                  <a:schemeClr val="tx1"/>
                                </a:solidFill>
                                <a:latin typeface="Arial" pitchFamily="34" charset="0"/>
                                <a:ea typeface="ＭＳ Ｐゴシック" pitchFamily="34" charset="-128"/>
                                <a:cs typeface="+mn-cs"/>
                              </a:defRPr>
                            </a:lvl7pPr>
                            <a:lvl8pPr marL="3200400" algn="l" defTabSz="914400" rtl="0" eaLnBrk="1" latinLnBrk="0" hangingPunct="1">
                              <a:defRPr kern="1200">
                                <a:solidFill>
                                  <a:schemeClr val="tx1"/>
                                </a:solidFill>
                                <a:latin typeface="Arial" pitchFamily="34" charset="0"/>
                                <a:ea typeface="ＭＳ Ｐゴシック" pitchFamily="34" charset="-128"/>
                                <a:cs typeface="+mn-cs"/>
                              </a:defRPr>
                            </a:lvl8pPr>
                            <a:lvl9pPr marL="3657600" algn="l" defTabSz="914400" rtl="0" eaLnBrk="1" latinLnBrk="0" hangingPunct="1">
                              <a:defRPr kern="1200">
                                <a:solidFill>
                                  <a:schemeClr val="tx1"/>
                                </a:solidFill>
                                <a:latin typeface="Arial" pitchFamily="34" charset="0"/>
                                <a:ea typeface="ＭＳ Ｐゴシック" pitchFamily="34" charset="-128"/>
                                <a:cs typeface="+mn-cs"/>
                              </a:defRPr>
                            </a:lvl9pPr>
                          </a:lstStyle>
                          <a:p>
                            <a:pPr algn="ctr">
                              <a:defRPr/>
                            </a:pPr>
                            <a:r>
                              <a:rPr lang="fr-FR" sz="1200" b="1">
                                <a:ea typeface="ＭＳ Ｐゴシック"/>
                                <a:cs typeface="ＭＳ Ｐゴシック"/>
                              </a:rPr>
                              <a:t>Produit partiel</a:t>
                            </a:r>
                          </a:p>
                          <a:p>
                            <a:pPr algn="ctr">
                              <a:defRPr/>
                            </a:pPr>
                            <a:r>
                              <a:rPr lang="fr-FR" sz="1200" b="1">
                                <a:ea typeface="ＭＳ Ｐゴシック"/>
                                <a:cs typeface="ＭＳ Ｐゴシック"/>
                              </a:rPr>
                              <a:t>potentiellement</a:t>
                            </a:r>
                          </a:p>
                          <a:p>
                            <a:pPr algn="ctr">
                              <a:defRPr/>
                            </a:pPr>
                            <a:r>
                              <a:rPr lang="fr-FR" sz="1200" b="1">
                                <a:ea typeface="ＭＳ Ｐゴシック"/>
                                <a:cs typeface="ＭＳ Ｐゴシック"/>
                              </a:rPr>
                              <a:t>utilisable</a:t>
                            </a:r>
                          </a:p>
                        </a:txBody>
                        <a:useSpRect/>
                      </a:txSp>
                    </a:sp>
                    <a:sp>
                      <a:nvSpPr>
                        <a:cNvPr id="11" name="Rectangle 10"/>
                        <a:cNvSpPr/>
                      </a:nvSpPr>
                      <a:spPr>
                        <a:xfrm>
                          <a:off x="2714625" y="1428736"/>
                          <a:ext cx="1785938" cy="1214442"/>
                        </a:xfrm>
                        <a:prstGeom prst="rect">
                          <a:avLst/>
                        </a:prstGeom>
                        <a:solidFill>
                          <a:schemeClr val="bg1"/>
                        </a:solidFill>
                        <a:ln>
                          <a:solidFill>
                            <a:schemeClr val="bg1"/>
                          </a:solidFill>
                        </a:ln>
                      </a:spPr>
                      <a:txSp>
                        <a:txBody>
                          <a:bodyPr anchor="ctr"/>
                          <a:lstStyle>
                            <a:defPPr>
                              <a:defRPr lang="nl-NL"/>
                            </a:defPPr>
                            <a:lvl1pPr algn="l" defTabSz="457200" rtl="0" fontAlgn="base">
                              <a:spcBef>
                                <a:spcPct val="0"/>
                              </a:spcBef>
                              <a:spcAft>
                                <a:spcPct val="0"/>
                              </a:spcAft>
                              <a:defRPr kern="1200">
                                <a:solidFill>
                                  <a:schemeClr val="lt1"/>
                                </a:solidFill>
                                <a:latin typeface="+mn-lt"/>
                                <a:ea typeface="+mn-ea"/>
                                <a:cs typeface="+mn-cs"/>
                              </a:defRPr>
                            </a:lvl1pPr>
                            <a:lvl2pPr marL="457200" algn="l" defTabSz="457200" rtl="0" fontAlgn="base">
                              <a:spcBef>
                                <a:spcPct val="0"/>
                              </a:spcBef>
                              <a:spcAft>
                                <a:spcPct val="0"/>
                              </a:spcAft>
                              <a:defRPr kern="1200">
                                <a:solidFill>
                                  <a:schemeClr val="lt1"/>
                                </a:solidFill>
                                <a:latin typeface="+mn-lt"/>
                                <a:ea typeface="+mn-ea"/>
                                <a:cs typeface="+mn-cs"/>
                              </a:defRPr>
                            </a:lvl2pPr>
                            <a:lvl3pPr marL="914400" algn="l" defTabSz="457200" rtl="0" fontAlgn="base">
                              <a:spcBef>
                                <a:spcPct val="0"/>
                              </a:spcBef>
                              <a:spcAft>
                                <a:spcPct val="0"/>
                              </a:spcAft>
                              <a:defRPr kern="1200">
                                <a:solidFill>
                                  <a:schemeClr val="lt1"/>
                                </a:solidFill>
                                <a:latin typeface="+mn-lt"/>
                                <a:ea typeface="+mn-ea"/>
                                <a:cs typeface="+mn-cs"/>
                              </a:defRPr>
                            </a:lvl3pPr>
                            <a:lvl4pPr marL="1371600" algn="l" defTabSz="457200" rtl="0" fontAlgn="base">
                              <a:spcBef>
                                <a:spcPct val="0"/>
                              </a:spcBef>
                              <a:spcAft>
                                <a:spcPct val="0"/>
                              </a:spcAft>
                              <a:defRPr kern="1200">
                                <a:solidFill>
                                  <a:schemeClr val="lt1"/>
                                </a:solidFill>
                                <a:latin typeface="+mn-lt"/>
                                <a:ea typeface="+mn-ea"/>
                                <a:cs typeface="+mn-cs"/>
                              </a:defRPr>
                            </a:lvl4pPr>
                            <a:lvl5pPr marL="1828800" algn="l" defTabSz="457200"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fr-FR">
                              <a:solidFill>
                                <a:srgbClr val="FFFFFF"/>
                              </a:solidFill>
                              <a:ea typeface="ＭＳ Ｐゴシック"/>
                              <a:cs typeface="ＭＳ Ｐゴシック"/>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14:paraId="4D9EAC58" w14:textId="77777777" w:rsidR="00C04D1C" w:rsidRPr="002B623C" w:rsidRDefault="00C04D1C" w:rsidP="00F57017">
      <w:pPr>
        <w:pStyle w:val="Image"/>
        <w:spacing w:before="0" w:after="0"/>
        <w:rPr>
          <w:rFonts w:asciiTheme="minorHAnsi" w:hAnsiTheme="minorHAnsi"/>
          <w:noProof/>
          <w:sz w:val="22"/>
          <w:szCs w:val="22"/>
        </w:rPr>
      </w:pPr>
    </w:p>
    <w:p w14:paraId="5B46989D" w14:textId="77777777" w:rsidR="00C04D1C" w:rsidRPr="002B623C" w:rsidRDefault="00C04D1C" w:rsidP="00F57017">
      <w:pPr>
        <w:pStyle w:val="Image"/>
        <w:spacing w:before="0" w:after="0"/>
        <w:rPr>
          <w:rFonts w:asciiTheme="minorHAnsi" w:hAnsiTheme="minorHAnsi"/>
          <w:noProof/>
          <w:sz w:val="22"/>
          <w:szCs w:val="22"/>
        </w:rPr>
      </w:pPr>
    </w:p>
    <w:p w14:paraId="3E59A769" w14:textId="77777777" w:rsidR="008E6D8E" w:rsidRPr="002B623C" w:rsidRDefault="008E6D8E" w:rsidP="00566CE3">
      <w:pPr>
        <w:rPr>
          <w:rFonts w:asciiTheme="minorHAnsi" w:hAnsiTheme="minorHAnsi"/>
          <w:sz w:val="22"/>
          <w:szCs w:val="22"/>
        </w:rPr>
      </w:pPr>
    </w:p>
    <w:p w14:paraId="107841F6"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Scrum définit également trois artefacts :</w:t>
      </w:r>
    </w:p>
    <w:p w14:paraId="70873389" w14:textId="77777777" w:rsidR="00C04D1C" w:rsidRPr="002B623C" w:rsidRDefault="00C04D1C" w:rsidP="00F57017">
      <w:pPr>
        <w:jc w:val="both"/>
        <w:rPr>
          <w:rStyle w:val="Miseenavant"/>
        </w:rPr>
      </w:pPr>
    </w:p>
    <w:p w14:paraId="0DD0FF51"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Le Burndown Chart</w:t>
      </w:r>
      <w:r w:rsidRPr="002B623C">
        <w:rPr>
          <w:rFonts w:asciiTheme="minorHAnsi" w:hAnsiTheme="minorHAnsi"/>
          <w:i w:val="0"/>
          <w:lang w:val="fr-FR"/>
        </w:rPr>
        <w:t>, qui est une représentation graphique de l'avancement du projet, visible de tous les personnels Client et Prestataire impliqués dans le projet.</w:t>
      </w:r>
    </w:p>
    <w:p w14:paraId="25DF734F" w14:textId="77777777" w:rsidR="00C04D1C" w:rsidRPr="002B623C" w:rsidRDefault="00C04D1C" w:rsidP="00F57017">
      <w:pPr>
        <w:jc w:val="both"/>
        <w:rPr>
          <w:rFonts w:asciiTheme="minorHAnsi" w:hAnsiTheme="minorHAnsi"/>
          <w:sz w:val="22"/>
          <w:szCs w:val="22"/>
        </w:rPr>
      </w:pPr>
    </w:p>
    <w:p w14:paraId="08576FF9"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Le Product Backlog</w:t>
      </w:r>
      <w:r w:rsidRPr="002B623C">
        <w:rPr>
          <w:rFonts w:asciiTheme="minorHAnsi" w:hAnsiTheme="minorHAnsi"/>
          <w:i w:val="0"/>
          <w:lang w:val="fr-FR"/>
        </w:rPr>
        <w:t xml:space="preserve"> est fondamental à Scrum </w:t>
      </w:r>
      <w:r w:rsidR="008E6D8E" w:rsidRPr="002B623C">
        <w:rPr>
          <w:rFonts w:asciiTheme="minorHAnsi" w:hAnsiTheme="minorHAnsi"/>
          <w:i w:val="0"/>
          <w:lang w:val="fr-FR"/>
        </w:rPr>
        <w:t>–</w:t>
      </w:r>
      <w:r w:rsidRPr="002B623C">
        <w:rPr>
          <w:rFonts w:asciiTheme="minorHAnsi" w:hAnsiTheme="minorHAnsi"/>
          <w:i w:val="0"/>
          <w:lang w:val="fr-FR"/>
        </w:rPr>
        <w:t xml:space="preserve"> sans lui, rien n'est possible. </w:t>
      </w:r>
    </w:p>
    <w:p w14:paraId="1D6F67DE" w14:textId="77777777" w:rsidR="00C04D1C" w:rsidRPr="002B623C" w:rsidRDefault="00C04D1C" w:rsidP="00F57017">
      <w:pPr>
        <w:jc w:val="both"/>
        <w:rPr>
          <w:rFonts w:asciiTheme="minorHAnsi" w:hAnsiTheme="minorHAnsi"/>
          <w:sz w:val="22"/>
          <w:szCs w:val="22"/>
        </w:rPr>
      </w:pPr>
    </w:p>
    <w:p w14:paraId="55F08344" w14:textId="77777777" w:rsidR="00C04D1C" w:rsidRPr="002B623C" w:rsidRDefault="008E6D8E" w:rsidP="00F57017">
      <w:pPr>
        <w:ind w:left="1275"/>
        <w:jc w:val="both"/>
        <w:rPr>
          <w:rFonts w:asciiTheme="minorHAnsi" w:hAnsiTheme="minorHAnsi"/>
          <w:sz w:val="22"/>
          <w:szCs w:val="22"/>
        </w:rPr>
      </w:pPr>
      <w:r w:rsidRPr="002B623C">
        <w:rPr>
          <w:rFonts w:asciiTheme="minorHAnsi" w:hAnsiTheme="minorHAnsi"/>
          <w:sz w:val="22"/>
          <w:szCs w:val="22"/>
        </w:rPr>
        <w:t xml:space="preserve">Le Product Backlog est la liste des fonctionnalités du logiciel. Les éléments du </w:t>
      </w:r>
      <w:r w:rsidR="00CF1101" w:rsidRPr="002B623C">
        <w:rPr>
          <w:rFonts w:asciiTheme="minorHAnsi" w:hAnsiTheme="minorHAnsi"/>
          <w:sz w:val="22"/>
          <w:szCs w:val="22"/>
        </w:rPr>
        <w:t>Product Backlog sont rédigés sous forme de «</w:t>
      </w:r>
      <w:r w:rsidRPr="002B623C">
        <w:rPr>
          <w:rFonts w:asciiTheme="minorHAnsi" w:hAnsiTheme="minorHAnsi"/>
          <w:sz w:val="22"/>
          <w:szCs w:val="22"/>
        </w:rPr>
        <w:t> </w:t>
      </w:r>
      <w:r w:rsidR="00CF1101" w:rsidRPr="002B623C">
        <w:rPr>
          <w:rFonts w:asciiTheme="minorHAnsi" w:hAnsiTheme="minorHAnsi"/>
          <w:sz w:val="22"/>
          <w:szCs w:val="22"/>
        </w:rPr>
        <w:t>User Stories</w:t>
      </w:r>
      <w:r w:rsidRPr="002B623C">
        <w:rPr>
          <w:rFonts w:asciiTheme="minorHAnsi" w:hAnsiTheme="minorHAnsi"/>
          <w:sz w:val="22"/>
          <w:szCs w:val="22"/>
        </w:rPr>
        <w:t> </w:t>
      </w:r>
      <w:r w:rsidR="00CF1101" w:rsidRPr="002B623C">
        <w:rPr>
          <w:rFonts w:asciiTheme="minorHAnsi" w:hAnsiTheme="minorHAnsi"/>
          <w:sz w:val="22"/>
          <w:szCs w:val="22"/>
        </w:rPr>
        <w:t>».</w:t>
      </w:r>
    </w:p>
    <w:p w14:paraId="06E8BCD2" w14:textId="77777777" w:rsidR="00C04D1C" w:rsidRPr="002B623C" w:rsidRDefault="00C04D1C" w:rsidP="00F57017">
      <w:pPr>
        <w:jc w:val="both"/>
        <w:rPr>
          <w:rFonts w:asciiTheme="minorHAnsi" w:hAnsiTheme="minorHAnsi"/>
          <w:sz w:val="22"/>
          <w:szCs w:val="22"/>
        </w:rPr>
      </w:pPr>
    </w:p>
    <w:p w14:paraId="29A07418" w14:textId="77777777" w:rsidR="00C04D1C" w:rsidRPr="002B623C" w:rsidRDefault="00CF1101" w:rsidP="00F57017">
      <w:pPr>
        <w:pStyle w:val="ListBullet"/>
        <w:numPr>
          <w:ilvl w:val="0"/>
          <w:numId w:val="25"/>
        </w:numPr>
        <w:rPr>
          <w:rFonts w:asciiTheme="minorHAnsi" w:hAnsiTheme="minorHAnsi"/>
          <w:i w:val="0"/>
          <w:lang w:val="fr-FR"/>
        </w:rPr>
      </w:pPr>
      <w:r w:rsidRPr="002B623C">
        <w:rPr>
          <w:rFonts w:asciiTheme="minorHAnsi" w:hAnsiTheme="minorHAnsi"/>
          <w:i w:val="0"/>
          <w:lang w:val="fr-FR"/>
        </w:rPr>
        <w:t xml:space="preserve">Une </w:t>
      </w:r>
      <w:r w:rsidRPr="002B623C">
        <w:rPr>
          <w:rStyle w:val="Miseenavant"/>
          <w:rFonts w:asciiTheme="minorHAnsi" w:hAnsiTheme="minorHAnsi"/>
          <w:i w:val="0"/>
          <w:sz w:val="22"/>
          <w:lang w:val="fr-FR"/>
        </w:rPr>
        <w:t xml:space="preserve">User Story </w:t>
      </w:r>
      <w:r w:rsidRPr="002B623C">
        <w:rPr>
          <w:rFonts w:asciiTheme="minorHAnsi" w:hAnsiTheme="minorHAnsi"/>
          <w:i w:val="0"/>
          <w:lang w:val="fr-FR"/>
        </w:rPr>
        <w:t>est une forme simplifiée et faiblement détaillée de cas d'utilisation, et doit se focaliser sur les objectifs métiers du logiciel développé.</w:t>
      </w:r>
      <w:r w:rsidR="00C4513A" w:rsidRPr="002B623C">
        <w:rPr>
          <w:rFonts w:asciiTheme="minorHAnsi" w:hAnsiTheme="minorHAnsi"/>
          <w:i w:val="0"/>
          <w:lang w:val="fr-FR"/>
        </w:rPr>
        <w:t xml:space="preserve"> Elle est accompagnée de critères d’acceptance servant à </w:t>
      </w:r>
      <w:r w:rsidR="00C11995" w:rsidRPr="002B623C">
        <w:rPr>
          <w:rFonts w:asciiTheme="minorHAnsi" w:hAnsiTheme="minorHAnsi"/>
          <w:i w:val="0"/>
          <w:lang w:val="fr-FR"/>
        </w:rPr>
        <w:t>sa validation (Scenario de test, script de test, etc ..)</w:t>
      </w:r>
    </w:p>
    <w:p w14:paraId="0B929237" w14:textId="77777777" w:rsidR="00C04D1C" w:rsidRPr="002B623C" w:rsidRDefault="00C04D1C" w:rsidP="00F57017">
      <w:pPr>
        <w:jc w:val="both"/>
        <w:rPr>
          <w:rFonts w:asciiTheme="minorHAnsi" w:hAnsiTheme="minorHAnsi"/>
          <w:sz w:val="22"/>
          <w:szCs w:val="22"/>
        </w:rPr>
      </w:pPr>
    </w:p>
    <w:p w14:paraId="11000520"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Au début de chaque Sprint a lieu la cérémonie qui est probablement la plus importante de Scrum : le </w:t>
      </w:r>
      <w:r w:rsidRPr="002B623C">
        <w:rPr>
          <w:rStyle w:val="Miseenavant"/>
          <w:rFonts w:asciiTheme="minorHAnsi" w:hAnsiTheme="minorHAnsi"/>
          <w:sz w:val="22"/>
          <w:szCs w:val="22"/>
        </w:rPr>
        <w:t>Sprint Planning</w:t>
      </w:r>
      <w:r w:rsidRPr="002B623C">
        <w:rPr>
          <w:rFonts w:asciiTheme="minorHAnsi" w:hAnsiTheme="minorHAnsi"/>
          <w:sz w:val="22"/>
          <w:szCs w:val="22"/>
        </w:rPr>
        <w:t xml:space="preserve"> (planification du Sprint). </w:t>
      </w:r>
    </w:p>
    <w:p w14:paraId="48D1587E" w14:textId="77777777" w:rsidR="00C04D1C" w:rsidRPr="002B623C" w:rsidRDefault="00C04D1C" w:rsidP="00F57017">
      <w:pPr>
        <w:jc w:val="both"/>
        <w:rPr>
          <w:rFonts w:asciiTheme="minorHAnsi" w:hAnsiTheme="minorHAnsi"/>
          <w:sz w:val="22"/>
          <w:szCs w:val="22"/>
        </w:rPr>
      </w:pPr>
    </w:p>
    <w:p w14:paraId="223CB8A3" w14:textId="77777777" w:rsidR="00C04D1C" w:rsidRPr="002B623C" w:rsidRDefault="008E6D8E" w:rsidP="00F57017">
      <w:pPr>
        <w:jc w:val="both"/>
        <w:rPr>
          <w:rFonts w:asciiTheme="minorHAnsi" w:hAnsiTheme="minorHAnsi"/>
          <w:sz w:val="22"/>
          <w:szCs w:val="22"/>
        </w:rPr>
      </w:pPr>
      <w:r w:rsidRPr="002B623C">
        <w:rPr>
          <w:rStyle w:val="Miseenavant"/>
          <w:rFonts w:asciiTheme="minorHAnsi" w:hAnsiTheme="minorHAnsi"/>
          <w:sz w:val="22"/>
          <w:szCs w:val="22"/>
        </w:rPr>
        <w:t>Le Sprint Planning</w:t>
      </w:r>
      <w:r w:rsidRPr="002B623C">
        <w:rPr>
          <w:rFonts w:asciiTheme="minorHAnsi" w:hAnsiTheme="minorHAnsi"/>
          <w:sz w:val="22"/>
          <w:szCs w:val="22"/>
        </w:rPr>
        <w:t xml:space="preserve"> réunit l'Équipe et le Product Owner pour déterminer l'objectif et le contenu du Sprint à venir. C'est durant cette cérémonie que l'estimation fine de la charge de développement de chaque User Story est déterminée. Les User Stories sont découpées en tâches dont chacune fait l'objet d'une estimation de charge– exprimée en heures ou en jours. Il est important de noter que c'est l'Équipe qui détermine la charge afférente à chaque tâche. Le principal résultat de cette cérémonie est le </w:t>
      </w:r>
      <w:r w:rsidRPr="002B623C">
        <w:rPr>
          <w:rFonts w:asciiTheme="minorHAnsi" w:hAnsiTheme="minorHAnsi"/>
          <w:b/>
          <w:color w:val="800080"/>
          <w:sz w:val="22"/>
          <w:szCs w:val="22"/>
        </w:rPr>
        <w:t>Sprint Backlog</w:t>
      </w:r>
      <w:r w:rsidRPr="002B623C">
        <w:rPr>
          <w:rFonts w:asciiTheme="minorHAnsi" w:hAnsiTheme="minorHAnsi"/>
          <w:sz w:val="22"/>
          <w:szCs w:val="22"/>
        </w:rPr>
        <w:t xml:space="preserve">, qui regroupe l'ensemble des fonctionnalités que l'Équipe s'engage à produire durant l'itération naissante, et liste les tâches correspondantes. </w:t>
      </w:r>
    </w:p>
    <w:p w14:paraId="0E83F70C" w14:textId="77777777" w:rsidR="00C04D1C" w:rsidRPr="002B623C" w:rsidRDefault="00C04D1C" w:rsidP="00F57017">
      <w:pPr>
        <w:jc w:val="both"/>
        <w:rPr>
          <w:rFonts w:asciiTheme="minorHAnsi" w:hAnsiTheme="minorHAnsi"/>
          <w:sz w:val="22"/>
          <w:szCs w:val="22"/>
        </w:rPr>
      </w:pPr>
    </w:p>
    <w:p w14:paraId="77A932D1"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Au terme de chaque Sprint, le produit partiel est livré avec le niveau de qualité attendu pour son exploitation en production – cette caractéristique est à l'origine du qualificatif « incrémental » souvent associé aux méthodes agiles. Les User Stories implémentées font l'objet d'une démonstration publique à laquelle </w:t>
      </w:r>
      <w:r w:rsidRPr="002B623C">
        <w:rPr>
          <w:rStyle w:val="Miseenavant"/>
          <w:rFonts w:asciiTheme="minorHAnsi" w:hAnsiTheme="minorHAnsi"/>
          <w:sz w:val="22"/>
          <w:szCs w:val="22"/>
        </w:rPr>
        <w:t>le Client est tenu d’assister</w:t>
      </w:r>
      <w:r w:rsidRPr="002B623C">
        <w:rPr>
          <w:rFonts w:asciiTheme="minorHAnsi" w:hAnsiTheme="minorHAnsi"/>
          <w:sz w:val="22"/>
          <w:szCs w:val="22"/>
        </w:rPr>
        <w:t>. Au même titre que les livraisons sont incrémentales, les recettes, effectuées par le client, le sont également.</w:t>
      </w:r>
    </w:p>
    <w:p w14:paraId="310F6341" w14:textId="77777777" w:rsidR="00C04D1C" w:rsidRPr="002B623C" w:rsidRDefault="00C04D1C" w:rsidP="00F57017">
      <w:pPr>
        <w:jc w:val="both"/>
        <w:rPr>
          <w:rFonts w:asciiTheme="minorHAnsi" w:hAnsiTheme="minorHAnsi"/>
          <w:sz w:val="22"/>
          <w:szCs w:val="22"/>
        </w:rPr>
      </w:pPr>
    </w:p>
    <w:p w14:paraId="365F7AAC"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Ainsi </w:t>
      </w:r>
      <w:r w:rsidRPr="002B623C">
        <w:rPr>
          <w:rStyle w:val="Miseenavant"/>
          <w:rFonts w:asciiTheme="minorHAnsi" w:hAnsiTheme="minorHAnsi"/>
          <w:sz w:val="22"/>
          <w:szCs w:val="22"/>
        </w:rPr>
        <w:t>la recette incrémentale</w:t>
      </w:r>
      <w:r w:rsidRPr="002B623C">
        <w:rPr>
          <w:rFonts w:asciiTheme="minorHAnsi" w:hAnsiTheme="minorHAnsi"/>
          <w:sz w:val="22"/>
          <w:szCs w:val="22"/>
        </w:rPr>
        <w:t xml:space="preserve"> nécessite que la recette du contenu développé pendant le Sprint N doit impérativement être prononcée avant la fin du Sprint N+1 (cf $ engagements). </w:t>
      </w:r>
    </w:p>
    <w:p w14:paraId="07F1EBF5" w14:textId="77777777" w:rsidR="00C04D1C" w:rsidRPr="002B623C" w:rsidRDefault="00C04D1C" w:rsidP="00F57017">
      <w:pPr>
        <w:jc w:val="both"/>
        <w:rPr>
          <w:rFonts w:asciiTheme="minorHAnsi" w:hAnsiTheme="minorHAnsi"/>
          <w:sz w:val="22"/>
          <w:szCs w:val="22"/>
        </w:rPr>
      </w:pPr>
    </w:p>
    <w:p w14:paraId="66F5D6D1"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Outre le Sprint Planning, voici les principales cérémonies introduites par Scrum :</w:t>
      </w:r>
    </w:p>
    <w:p w14:paraId="003EEE57" w14:textId="77777777" w:rsidR="00C04D1C" w:rsidRPr="002B623C" w:rsidRDefault="00C04D1C" w:rsidP="00F57017">
      <w:pPr>
        <w:jc w:val="both"/>
        <w:rPr>
          <w:rStyle w:val="Miseenavant"/>
        </w:rPr>
      </w:pPr>
    </w:p>
    <w:p w14:paraId="094A2DFD"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la mêlée quotidienne (Daily Scrum),</w:t>
      </w:r>
      <w:r w:rsidRPr="002B623C">
        <w:rPr>
          <w:rFonts w:asciiTheme="minorHAnsi" w:hAnsiTheme="minorHAnsi"/>
          <w:i w:val="0"/>
          <w:lang w:val="fr-FR"/>
        </w:rPr>
        <w:t xml:space="preserve"> courte cérémonie (de l'ordre de 15 minutes) menée chaque jour avec les membres de l'Équipe et le Product Owner, et dont l'objectif est de maintenir chacun au courant de l'activité de tous, de déterminer les tâches de la journée et d'identifier les éventuels obstacles qui ralentissent ou empêchent la progression du sprint. </w:t>
      </w:r>
    </w:p>
    <w:p w14:paraId="7DD30718" w14:textId="77777777" w:rsidR="00C04D1C" w:rsidRPr="002B623C" w:rsidRDefault="00C04D1C" w:rsidP="00F57017">
      <w:pPr>
        <w:jc w:val="both"/>
        <w:rPr>
          <w:rStyle w:val="Miseenavant"/>
          <w:i/>
          <w:szCs w:val="22"/>
          <w:lang w:val="en-US" w:eastAsia="en-US"/>
        </w:rPr>
      </w:pPr>
    </w:p>
    <w:p w14:paraId="23C4172D"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la revue de sprint (Sprint Review),</w:t>
      </w:r>
      <w:r w:rsidRPr="002B623C">
        <w:rPr>
          <w:rFonts w:asciiTheme="minorHAnsi" w:hAnsiTheme="minorHAnsi"/>
          <w:i w:val="0"/>
          <w:lang w:val="fr-FR"/>
        </w:rPr>
        <w:t xml:space="preserve"> qui consiste pour l'essentiel, au terme de chaque itération, à faire une démonstration publique du résultat du Sprint ; cette cérémonie permet de garantir le caractère incrémental du développement (pour être démontré, le produit doit être utilisable) mais aussi de recueillir un retour régulier des commanditaires aux fins d'ajuster le contenu du Product Backlog. Le personnel du Client, notamment </w:t>
      </w:r>
      <w:r w:rsidRPr="002B623C">
        <w:rPr>
          <w:rStyle w:val="Miseenavant"/>
          <w:rFonts w:asciiTheme="minorHAnsi" w:hAnsiTheme="minorHAnsi"/>
          <w:i w:val="0"/>
          <w:sz w:val="22"/>
          <w:lang w:val="fr-FR"/>
        </w:rPr>
        <w:t>le Product Owner, doit être présent à cette cérémonie</w:t>
      </w:r>
      <w:r w:rsidRPr="002B623C">
        <w:rPr>
          <w:rFonts w:asciiTheme="minorHAnsi" w:hAnsiTheme="minorHAnsi"/>
          <w:i w:val="0"/>
          <w:lang w:val="fr-FR"/>
        </w:rPr>
        <w:t>.</w:t>
      </w:r>
    </w:p>
    <w:p w14:paraId="34B9E075" w14:textId="77777777" w:rsidR="00C04D1C" w:rsidRPr="002B623C" w:rsidRDefault="00C04D1C" w:rsidP="00F57017">
      <w:pPr>
        <w:jc w:val="both"/>
        <w:rPr>
          <w:rStyle w:val="Miseenavant"/>
          <w:i/>
          <w:szCs w:val="22"/>
          <w:lang w:val="en-US" w:eastAsia="en-US"/>
        </w:rPr>
      </w:pPr>
    </w:p>
    <w:p w14:paraId="59E4AA71"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la rétrospective</w:t>
      </w:r>
      <w:r w:rsidRPr="002B623C">
        <w:rPr>
          <w:rFonts w:asciiTheme="minorHAnsi" w:hAnsiTheme="minorHAnsi"/>
          <w:b/>
          <w:i w:val="0"/>
          <w:color w:val="993366"/>
          <w:lang w:val="fr-FR"/>
        </w:rPr>
        <w:t>,</w:t>
      </w:r>
      <w:r w:rsidRPr="002B623C">
        <w:rPr>
          <w:rFonts w:asciiTheme="minorHAnsi" w:hAnsiTheme="minorHAnsi"/>
          <w:i w:val="0"/>
          <w:lang w:val="fr-FR"/>
        </w:rPr>
        <w:t xml:space="preserve"> qui réunit l'Équipe, au terme de chaque Sprint afin d'identifier les erreurs commises lors du Sprint précédent et de définir un plan d'actions (concret et affecté) en vue d'améliorer le processus ; la rétrospective est une cérémonie capitale qui incarne l'un des principes fondamentaux énoncés par le Manifeste Agile : A intervalles réguliers, l'Équipe réfléchit sur les moyens de devenir plus efficace, puis adapte et ajuste son comportement en conséquence.</w:t>
      </w:r>
      <w:r w:rsidR="008E6D8E" w:rsidRPr="002B623C">
        <w:rPr>
          <w:rFonts w:asciiTheme="minorHAnsi" w:hAnsiTheme="minorHAnsi"/>
          <w:i w:val="0"/>
          <w:lang w:val="fr-FR"/>
        </w:rPr>
        <w:t> </w:t>
      </w:r>
    </w:p>
    <w:p w14:paraId="346B84E6" w14:textId="77777777" w:rsidR="00C04D1C" w:rsidRPr="002B623C" w:rsidRDefault="00C04D1C" w:rsidP="00F57017">
      <w:pPr>
        <w:jc w:val="both"/>
        <w:rPr>
          <w:rFonts w:asciiTheme="minorHAnsi" w:hAnsiTheme="minorHAnsi"/>
          <w:sz w:val="22"/>
          <w:szCs w:val="22"/>
        </w:rPr>
      </w:pPr>
    </w:p>
    <w:p w14:paraId="1BD628D9"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Scrum, on le voit, adresse la problématique du processus de production du logiciel. Les promesses du développement itératif et incrémental ne peuvent cependant pas être tenues sans adopter un certain nombre de pratiques de génie logiciel, réunies sous le terme eXtreme Programming (XP).</w:t>
      </w:r>
    </w:p>
    <w:p w14:paraId="01E9D6A4" w14:textId="77777777" w:rsidR="00C04D1C" w:rsidRPr="002B623C" w:rsidRDefault="00C04D1C" w:rsidP="00F57017">
      <w:pPr>
        <w:jc w:val="both"/>
        <w:rPr>
          <w:rFonts w:asciiTheme="minorHAnsi" w:hAnsiTheme="minorHAnsi"/>
          <w:sz w:val="22"/>
          <w:szCs w:val="22"/>
        </w:rPr>
      </w:pPr>
    </w:p>
    <w:p w14:paraId="02DC01D6"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La complexité des User Story à développer s’évalue en </w:t>
      </w:r>
      <w:r w:rsidRPr="002B623C">
        <w:rPr>
          <w:rStyle w:val="Miseenavant"/>
          <w:rFonts w:asciiTheme="minorHAnsi" w:hAnsiTheme="minorHAnsi"/>
          <w:sz w:val="22"/>
          <w:szCs w:val="22"/>
        </w:rPr>
        <w:t>Points de Fonction</w:t>
      </w:r>
      <w:r w:rsidRPr="002B623C">
        <w:rPr>
          <w:rFonts w:asciiTheme="minorHAnsi" w:hAnsiTheme="minorHAnsi"/>
          <w:sz w:val="22"/>
          <w:szCs w:val="22"/>
        </w:rPr>
        <w:t xml:space="preserve"> (FP), qui représente une mesure relative par rapport à un niveau de complexité étalon.</w:t>
      </w:r>
    </w:p>
    <w:p w14:paraId="4D3F2152" w14:textId="77777777" w:rsidR="00C04D1C" w:rsidRPr="002B623C" w:rsidRDefault="00C04D1C" w:rsidP="00F57017">
      <w:pPr>
        <w:jc w:val="both"/>
        <w:rPr>
          <w:rFonts w:asciiTheme="minorHAnsi" w:hAnsiTheme="minorHAnsi"/>
          <w:sz w:val="22"/>
          <w:szCs w:val="22"/>
        </w:rPr>
      </w:pPr>
    </w:p>
    <w:p w14:paraId="09EE2892"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La productivité de l’équipe s’appelle </w:t>
      </w:r>
      <w:r w:rsidRPr="002B623C">
        <w:rPr>
          <w:rStyle w:val="Miseenavant"/>
          <w:rFonts w:asciiTheme="minorHAnsi" w:hAnsiTheme="minorHAnsi"/>
          <w:sz w:val="22"/>
          <w:szCs w:val="22"/>
        </w:rPr>
        <w:t>la vélocité</w:t>
      </w:r>
      <w:r w:rsidRPr="002B623C">
        <w:rPr>
          <w:rFonts w:asciiTheme="minorHAnsi" w:hAnsiTheme="minorHAnsi"/>
          <w:sz w:val="22"/>
          <w:szCs w:val="22"/>
        </w:rPr>
        <w:t xml:space="preserve"> et s’évalue en Points de Fonction par Sprint. Cette vélocité a tendance à augmenter dans le temps jusqu’à se stabiliser à un niveau de « croisière ». </w:t>
      </w:r>
    </w:p>
    <w:p w14:paraId="10971673" w14:textId="77777777" w:rsidR="00C04D1C" w:rsidRPr="002B623C" w:rsidRDefault="00C04D1C" w:rsidP="00F57017">
      <w:pPr>
        <w:jc w:val="both"/>
        <w:rPr>
          <w:rFonts w:asciiTheme="minorHAnsi" w:hAnsiTheme="minorHAnsi"/>
          <w:sz w:val="22"/>
          <w:szCs w:val="22"/>
        </w:rPr>
      </w:pPr>
    </w:p>
    <w:p w14:paraId="0F44F01B"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Le Prestataire maintient aussi un tableau de bord de son projet, </w:t>
      </w:r>
      <w:r w:rsidRPr="002B623C">
        <w:rPr>
          <w:rStyle w:val="Miseenavant"/>
          <w:rFonts w:asciiTheme="minorHAnsi" w:hAnsiTheme="minorHAnsi"/>
          <w:sz w:val="22"/>
          <w:szCs w:val="22"/>
        </w:rPr>
        <w:t>le Kanban,</w:t>
      </w:r>
      <w:r w:rsidRPr="002B623C">
        <w:rPr>
          <w:rFonts w:asciiTheme="minorHAnsi" w:hAnsiTheme="minorHAnsi"/>
          <w:sz w:val="22"/>
          <w:szCs w:val="22"/>
        </w:rPr>
        <w:t xml:space="preserve"> dans lequel le Client trouvera l’intégralité des informations nécessaires à sa compréhension de l’état d’avancement de l’Équipe.</w:t>
      </w:r>
    </w:p>
    <w:p w14:paraId="62BBE35E" w14:textId="77777777" w:rsidR="008E6D8E" w:rsidRPr="002B623C" w:rsidRDefault="008E6D8E" w:rsidP="00566CE3">
      <w:pPr>
        <w:rPr>
          <w:rFonts w:asciiTheme="minorHAnsi" w:hAnsiTheme="minorHAnsi"/>
          <w:sz w:val="22"/>
          <w:szCs w:val="22"/>
        </w:rPr>
      </w:pPr>
    </w:p>
    <w:p w14:paraId="5D0E89C1" w14:textId="77777777" w:rsidR="00C04D1C" w:rsidRPr="002B623C" w:rsidRDefault="00C04D1C" w:rsidP="00F57017">
      <w:pPr>
        <w:pStyle w:val="T2"/>
        <w:rPr>
          <w:rFonts w:asciiTheme="minorHAnsi" w:hAnsiTheme="minorHAnsi"/>
        </w:rPr>
      </w:pPr>
    </w:p>
    <w:p w14:paraId="11C78D94" w14:textId="77777777" w:rsidR="00C04D1C" w:rsidRPr="002B623C" w:rsidRDefault="008E6D8E" w:rsidP="00F57017">
      <w:pPr>
        <w:pStyle w:val="T2"/>
        <w:outlineLvl w:val="0"/>
        <w:rPr>
          <w:rFonts w:asciiTheme="minorHAnsi" w:hAnsiTheme="minorHAnsi"/>
        </w:rPr>
      </w:pPr>
      <w:r w:rsidRPr="002B623C">
        <w:rPr>
          <w:rFonts w:asciiTheme="minorHAnsi" w:hAnsiTheme="minorHAnsi"/>
        </w:rPr>
        <w:t>EXTREME PROGRAMMING – XP</w:t>
      </w:r>
    </w:p>
    <w:p w14:paraId="2F8F1FCA" w14:textId="77777777" w:rsidR="00C04D1C" w:rsidRPr="002B623C" w:rsidRDefault="00C04D1C" w:rsidP="00F57017">
      <w:pPr>
        <w:jc w:val="both"/>
        <w:rPr>
          <w:rFonts w:asciiTheme="minorHAnsi" w:hAnsiTheme="minorHAnsi"/>
          <w:sz w:val="22"/>
          <w:szCs w:val="22"/>
        </w:rPr>
      </w:pPr>
    </w:p>
    <w:p w14:paraId="20C344A1" w14:textId="77777777" w:rsidR="00C04D1C" w:rsidRPr="002B623C" w:rsidRDefault="008E6D8E" w:rsidP="00F57017">
      <w:pPr>
        <w:jc w:val="both"/>
        <w:outlineLvl w:val="0"/>
        <w:rPr>
          <w:rFonts w:asciiTheme="minorHAnsi" w:hAnsiTheme="minorHAnsi"/>
          <w:sz w:val="22"/>
          <w:szCs w:val="22"/>
        </w:rPr>
      </w:pPr>
      <w:r w:rsidRPr="002B623C">
        <w:rPr>
          <w:rFonts w:asciiTheme="minorHAnsi" w:hAnsiTheme="minorHAnsi"/>
          <w:sz w:val="22"/>
          <w:szCs w:val="22"/>
        </w:rPr>
        <w:t>La première des pratiques de l'eXtreme Programming, la plus fondamentale également, est le test.</w:t>
      </w:r>
    </w:p>
    <w:p w14:paraId="7E2C8976"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 </w:t>
      </w:r>
    </w:p>
    <w:p w14:paraId="0DA25DD2"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L'approche incrémentale suppose une vision minimaliste du développement : seules les fonctionnalités effectivement nécessaires sont développées, et le design adopté doit être le plus simple imaginable permettant d'implémenter intégralement la fonctionnalité. Conséquence de cette recherche de simplicité, certains choix de design, suffisants à un moment donné, peuvent s'avérer inadaptés lors de développements ultérieurs. L'ajustement se fait alors par </w:t>
      </w:r>
      <w:r w:rsidRPr="002B623C">
        <w:rPr>
          <w:rFonts w:asciiTheme="minorHAnsi" w:hAnsiTheme="minorHAnsi"/>
          <w:i/>
          <w:sz w:val="22"/>
          <w:szCs w:val="22"/>
        </w:rPr>
        <w:t>refactoring</w:t>
      </w:r>
      <w:r w:rsidRPr="002B623C">
        <w:rPr>
          <w:rFonts w:asciiTheme="minorHAnsi" w:hAnsiTheme="minorHAnsi"/>
          <w:sz w:val="22"/>
          <w:szCs w:val="22"/>
        </w:rPr>
        <w:t xml:space="preserve"> (ou ré-ingénierie), qui consiste à modifier le design voire l'architecture d'un composant sans changer son comportement. Le refactoring – une opération techniquement triviale avec les environnements de développement java, plus délicate lorsqu'il s'agit de la base de données – comporte un risque de régression évident, risque couvert en principe par la pratique des tests unitaires et la recette incrémentale. </w:t>
      </w:r>
    </w:p>
    <w:p w14:paraId="28F5EEC6" w14:textId="77777777" w:rsidR="00C04D1C" w:rsidRPr="002B623C" w:rsidRDefault="00C04D1C" w:rsidP="00F57017">
      <w:pPr>
        <w:jc w:val="both"/>
        <w:rPr>
          <w:rFonts w:asciiTheme="minorHAnsi" w:hAnsiTheme="minorHAnsi"/>
          <w:sz w:val="22"/>
          <w:szCs w:val="22"/>
        </w:rPr>
      </w:pPr>
    </w:p>
    <w:p w14:paraId="7DD5DF38"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Le test automatisé n'est pas seulement une bonne pratique du développement agile : il en est l'épine dorsale.</w:t>
      </w:r>
    </w:p>
    <w:p w14:paraId="10E15784" w14:textId="77777777" w:rsidR="00C04D1C" w:rsidRPr="002B623C" w:rsidRDefault="00C04D1C" w:rsidP="00F57017">
      <w:pPr>
        <w:jc w:val="both"/>
        <w:rPr>
          <w:rFonts w:asciiTheme="minorHAnsi" w:hAnsiTheme="minorHAnsi"/>
          <w:sz w:val="22"/>
          <w:szCs w:val="22"/>
        </w:rPr>
      </w:pPr>
    </w:p>
    <w:p w14:paraId="2FE71348"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 xml:space="preserve">XP inclut la systématisation des </w:t>
      </w:r>
      <w:r w:rsidRPr="002B623C">
        <w:rPr>
          <w:rStyle w:val="Miseenavant"/>
          <w:rFonts w:asciiTheme="minorHAnsi" w:hAnsiTheme="minorHAnsi"/>
          <w:sz w:val="22"/>
          <w:szCs w:val="22"/>
        </w:rPr>
        <w:t>tests unitaires automatisés</w:t>
      </w:r>
      <w:r w:rsidRPr="002B623C">
        <w:rPr>
          <w:rFonts w:asciiTheme="minorHAnsi" w:hAnsiTheme="minorHAnsi"/>
          <w:sz w:val="22"/>
          <w:szCs w:val="22"/>
        </w:rPr>
        <w:t xml:space="preserve">, et fait du </w:t>
      </w:r>
      <w:r w:rsidRPr="002B623C">
        <w:rPr>
          <w:rStyle w:val="Miseenavant"/>
          <w:rFonts w:asciiTheme="minorHAnsi" w:hAnsiTheme="minorHAnsi"/>
          <w:sz w:val="22"/>
          <w:szCs w:val="22"/>
        </w:rPr>
        <w:t>taux de couverture des tests</w:t>
      </w:r>
      <w:r w:rsidRPr="002B623C">
        <w:rPr>
          <w:rFonts w:asciiTheme="minorHAnsi" w:hAnsiTheme="minorHAnsi"/>
          <w:sz w:val="22"/>
          <w:szCs w:val="22"/>
        </w:rPr>
        <w:t xml:space="preserve"> – la proportion du code exécutée par les tests unitaires – une métrique clé pour estimer le niveau de qualité des développements. </w:t>
      </w:r>
    </w:p>
    <w:p w14:paraId="4EDB9110" w14:textId="77777777" w:rsidR="00C04D1C" w:rsidRPr="002B623C" w:rsidRDefault="00C04D1C" w:rsidP="00F57017">
      <w:pPr>
        <w:jc w:val="both"/>
        <w:rPr>
          <w:rFonts w:asciiTheme="minorHAnsi" w:hAnsiTheme="minorHAnsi"/>
          <w:sz w:val="22"/>
          <w:szCs w:val="22"/>
        </w:rPr>
      </w:pPr>
    </w:p>
    <w:p w14:paraId="5858FFD5" w14:textId="77777777" w:rsidR="00C04D1C" w:rsidRPr="002B623C" w:rsidRDefault="008E6D8E" w:rsidP="00F57017">
      <w:pPr>
        <w:jc w:val="both"/>
        <w:rPr>
          <w:rFonts w:asciiTheme="minorHAnsi" w:hAnsiTheme="minorHAnsi"/>
          <w:sz w:val="22"/>
          <w:szCs w:val="22"/>
        </w:rPr>
      </w:pPr>
      <w:r w:rsidRPr="002B623C">
        <w:rPr>
          <w:rFonts w:asciiTheme="minorHAnsi" w:hAnsiTheme="minorHAnsi"/>
          <w:sz w:val="22"/>
          <w:szCs w:val="22"/>
        </w:rPr>
        <w:t>XP comprend un certain nombre de pratiques dont la mise en place est souvent associée à l'adoption des méthodes agiles comme :</w:t>
      </w:r>
    </w:p>
    <w:p w14:paraId="695B733B" w14:textId="77777777" w:rsidR="00C04D1C" w:rsidRPr="002B623C" w:rsidRDefault="00C04D1C" w:rsidP="00F57017">
      <w:pPr>
        <w:jc w:val="both"/>
        <w:rPr>
          <w:rFonts w:asciiTheme="minorHAnsi" w:hAnsiTheme="minorHAnsi"/>
          <w:sz w:val="22"/>
          <w:szCs w:val="22"/>
        </w:rPr>
      </w:pPr>
    </w:p>
    <w:p w14:paraId="74608B00"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Intégration Continue</w:t>
      </w:r>
      <w:r w:rsidRPr="002B623C">
        <w:rPr>
          <w:rFonts w:asciiTheme="minorHAnsi" w:hAnsiTheme="minorHAnsi"/>
          <w:b/>
          <w:i w:val="0"/>
          <w:color w:val="993366"/>
          <w:lang w:val="fr-FR"/>
        </w:rPr>
        <w:t xml:space="preserve"> </w:t>
      </w:r>
      <w:r w:rsidRPr="002B623C">
        <w:rPr>
          <w:rFonts w:asciiTheme="minorHAnsi" w:hAnsiTheme="minorHAnsi"/>
          <w:i w:val="0"/>
          <w:lang w:val="fr-FR"/>
        </w:rPr>
        <w:t xml:space="preserve">; cette pratique consiste à déclencher de façon systématique le système de build </w:t>
      </w:r>
      <w:r w:rsidR="008E6D8E" w:rsidRPr="002B623C">
        <w:rPr>
          <w:rFonts w:asciiTheme="minorHAnsi" w:hAnsiTheme="minorHAnsi"/>
          <w:i w:val="0"/>
          <w:lang w:val="fr-FR"/>
        </w:rPr>
        <w:t>–</w:t>
      </w:r>
      <w:r w:rsidRPr="002B623C">
        <w:rPr>
          <w:rFonts w:asciiTheme="minorHAnsi" w:hAnsiTheme="minorHAnsi"/>
          <w:i w:val="0"/>
          <w:lang w:val="fr-FR"/>
        </w:rPr>
        <w:t xml:space="preserve"> qui comprend notamment la compilation et l'exécution des tests unitaires et d'intégration </w:t>
      </w:r>
      <w:r w:rsidR="008E6D8E" w:rsidRPr="002B623C">
        <w:rPr>
          <w:rFonts w:asciiTheme="minorHAnsi" w:hAnsiTheme="minorHAnsi"/>
          <w:i w:val="0"/>
          <w:lang w:val="fr-FR"/>
        </w:rPr>
        <w:t>–</w:t>
      </w:r>
      <w:r w:rsidRPr="002B623C">
        <w:rPr>
          <w:rFonts w:asciiTheme="minorHAnsi" w:hAnsiTheme="minorHAnsi"/>
          <w:i w:val="0"/>
          <w:lang w:val="fr-FR"/>
        </w:rPr>
        <w:t xml:space="preserve"> chaque fois qu'un membre de l'Équipe valide des sources dans le référentiel projet ; c'est une pratique essentielle pour détecter et corriger au plus tôt les problèmes d'intégration des développements. A plus grande échelle, l'intégration continue permet de tester de façon régulière (au moins quotidiennement) l'intégration de composants développés par des équipes distinctes.</w:t>
      </w:r>
    </w:p>
    <w:p w14:paraId="36C186C5" w14:textId="77777777" w:rsidR="00C04D1C" w:rsidRPr="002B623C" w:rsidRDefault="00C04D1C" w:rsidP="00F57017">
      <w:pPr>
        <w:jc w:val="both"/>
        <w:rPr>
          <w:rStyle w:val="Miseenavant"/>
          <w:i/>
          <w:szCs w:val="22"/>
          <w:lang w:val="en-US" w:eastAsia="en-US"/>
        </w:rPr>
      </w:pPr>
    </w:p>
    <w:p w14:paraId="395C1280"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Propriété Collective</w:t>
      </w:r>
      <w:r w:rsidRPr="002B623C">
        <w:rPr>
          <w:rFonts w:asciiTheme="minorHAnsi" w:hAnsiTheme="minorHAnsi"/>
          <w:i w:val="0"/>
          <w:lang w:val="fr-FR"/>
        </w:rPr>
        <w:t xml:space="preserve"> ; la propriété collective du code consiste à ne pas spécialiser certains membres de l'équipe sur certains composants </w:t>
      </w:r>
      <w:r w:rsidR="008E6D8E" w:rsidRPr="002B623C">
        <w:rPr>
          <w:rFonts w:asciiTheme="minorHAnsi" w:hAnsiTheme="minorHAnsi"/>
          <w:i w:val="0"/>
          <w:lang w:val="fr-FR"/>
        </w:rPr>
        <w:t>–</w:t>
      </w:r>
      <w:r w:rsidRPr="002B623C">
        <w:rPr>
          <w:rFonts w:asciiTheme="minorHAnsi" w:hAnsiTheme="minorHAnsi"/>
          <w:i w:val="0"/>
          <w:lang w:val="fr-FR"/>
        </w:rPr>
        <w:t xml:space="preserve"> et donc à favoriser la polyvalence au sein de l'Équipe. Elle est favorisée par des pratiques telles que la programmation en binôme qui permet l</w:t>
      </w:r>
      <w:r w:rsidR="008E6D8E" w:rsidRPr="002B623C">
        <w:rPr>
          <w:rFonts w:asciiTheme="minorHAnsi" w:hAnsiTheme="minorHAnsi"/>
          <w:i w:val="0"/>
          <w:lang w:val="fr-FR"/>
        </w:rPr>
        <w:t>’</w:t>
      </w:r>
      <w:r w:rsidRPr="002B623C">
        <w:rPr>
          <w:rFonts w:asciiTheme="minorHAnsi" w:hAnsiTheme="minorHAnsi"/>
          <w:i w:val="0"/>
          <w:lang w:val="fr-FR"/>
        </w:rPr>
        <w:t>appropriation d</w:t>
      </w:r>
      <w:r w:rsidR="008E6D8E" w:rsidRPr="002B623C">
        <w:rPr>
          <w:rFonts w:asciiTheme="minorHAnsi" w:hAnsiTheme="minorHAnsi"/>
          <w:i w:val="0"/>
          <w:lang w:val="fr-FR"/>
        </w:rPr>
        <w:t>’</w:t>
      </w:r>
      <w:r w:rsidRPr="002B623C">
        <w:rPr>
          <w:rFonts w:asciiTheme="minorHAnsi" w:hAnsiTheme="minorHAnsi"/>
          <w:i w:val="0"/>
          <w:lang w:val="fr-FR"/>
        </w:rPr>
        <w:t>une base commune de code. Les équipes avec un haut niveau d</w:t>
      </w:r>
      <w:r w:rsidR="008E6D8E" w:rsidRPr="002B623C">
        <w:rPr>
          <w:rFonts w:asciiTheme="minorHAnsi" w:hAnsiTheme="minorHAnsi"/>
          <w:i w:val="0"/>
          <w:lang w:val="fr-FR"/>
        </w:rPr>
        <w:t>’</w:t>
      </w:r>
      <w:r w:rsidRPr="002B623C">
        <w:rPr>
          <w:rFonts w:asciiTheme="minorHAnsi" w:hAnsiTheme="minorHAnsi"/>
          <w:i w:val="0"/>
          <w:lang w:val="fr-FR"/>
        </w:rPr>
        <w:t>appropriation collective de code sont réputées pour être plus robustes</w:t>
      </w:r>
      <w:r w:rsidR="008E6D8E" w:rsidRPr="002B623C">
        <w:rPr>
          <w:rFonts w:asciiTheme="minorHAnsi" w:hAnsiTheme="minorHAnsi"/>
          <w:i w:val="0"/>
          <w:lang w:val="fr-FR"/>
        </w:rPr>
        <w:t> </w:t>
      </w:r>
      <w:r w:rsidRPr="002B623C">
        <w:rPr>
          <w:rFonts w:asciiTheme="minorHAnsi" w:hAnsiTheme="minorHAnsi"/>
          <w:i w:val="0"/>
          <w:lang w:val="fr-FR"/>
        </w:rPr>
        <w:t>: un Sprint ne sera par exemple pas forcément menacé par l</w:t>
      </w:r>
      <w:r w:rsidR="008E6D8E" w:rsidRPr="002B623C">
        <w:rPr>
          <w:rFonts w:asciiTheme="minorHAnsi" w:hAnsiTheme="minorHAnsi"/>
          <w:i w:val="0"/>
          <w:lang w:val="fr-FR"/>
        </w:rPr>
        <w:t>’</w:t>
      </w:r>
      <w:r w:rsidRPr="002B623C">
        <w:rPr>
          <w:rFonts w:asciiTheme="minorHAnsi" w:hAnsiTheme="minorHAnsi"/>
          <w:i w:val="0"/>
          <w:lang w:val="fr-FR"/>
        </w:rPr>
        <w:t>absence ponctuelle d</w:t>
      </w:r>
      <w:r w:rsidR="008E6D8E" w:rsidRPr="002B623C">
        <w:rPr>
          <w:rFonts w:asciiTheme="minorHAnsi" w:hAnsiTheme="minorHAnsi"/>
          <w:i w:val="0"/>
          <w:lang w:val="fr-FR"/>
        </w:rPr>
        <w:t>’</w:t>
      </w:r>
      <w:r w:rsidRPr="002B623C">
        <w:rPr>
          <w:rFonts w:asciiTheme="minorHAnsi" w:hAnsiTheme="minorHAnsi"/>
          <w:i w:val="0"/>
          <w:lang w:val="fr-FR"/>
        </w:rPr>
        <w:t>un membre de l</w:t>
      </w:r>
      <w:r w:rsidR="008E6D8E" w:rsidRPr="002B623C">
        <w:rPr>
          <w:rFonts w:asciiTheme="minorHAnsi" w:hAnsiTheme="minorHAnsi"/>
          <w:i w:val="0"/>
          <w:lang w:val="fr-FR"/>
        </w:rPr>
        <w:t>’</w:t>
      </w:r>
      <w:r w:rsidRPr="002B623C">
        <w:rPr>
          <w:rFonts w:asciiTheme="minorHAnsi" w:hAnsiTheme="minorHAnsi"/>
          <w:i w:val="0"/>
          <w:lang w:val="fr-FR"/>
        </w:rPr>
        <w:t>Équipe.</w:t>
      </w:r>
    </w:p>
    <w:p w14:paraId="1C3E97A9" w14:textId="77777777" w:rsidR="00C04D1C" w:rsidRPr="002B623C" w:rsidRDefault="00C04D1C" w:rsidP="00F57017">
      <w:pPr>
        <w:jc w:val="both"/>
        <w:rPr>
          <w:rStyle w:val="Miseenavant"/>
          <w:i/>
          <w:szCs w:val="22"/>
          <w:lang w:val="en-US" w:eastAsia="en-US"/>
        </w:rPr>
      </w:pPr>
    </w:p>
    <w:p w14:paraId="284CFC19" w14:textId="77777777" w:rsidR="00C04D1C" w:rsidRPr="002B623C" w:rsidRDefault="00CF1101" w:rsidP="00F57017">
      <w:pPr>
        <w:pStyle w:val="ListBullet"/>
        <w:numPr>
          <w:ilvl w:val="0"/>
          <w:numId w:val="25"/>
        </w:numPr>
        <w:rPr>
          <w:rFonts w:asciiTheme="minorHAnsi" w:hAnsiTheme="minorHAnsi"/>
          <w:i w:val="0"/>
        </w:rPr>
      </w:pPr>
      <w:r w:rsidRPr="002B623C">
        <w:rPr>
          <w:rStyle w:val="Miseenavant"/>
          <w:rFonts w:asciiTheme="minorHAnsi" w:hAnsiTheme="minorHAnsi"/>
          <w:i w:val="0"/>
          <w:sz w:val="22"/>
          <w:lang w:val="fr-FR"/>
        </w:rPr>
        <w:t>Normes de développement</w:t>
      </w:r>
      <w:r w:rsidRPr="002B623C">
        <w:rPr>
          <w:rFonts w:asciiTheme="minorHAnsi" w:hAnsiTheme="minorHAnsi"/>
          <w:i w:val="0"/>
          <w:lang w:val="fr-FR"/>
        </w:rPr>
        <w:t xml:space="preserve"> ; sans être une particularité de l'eXtreme Programming, les normes de développement en sont un élément clé, facilitant les tests, l'intégration continue et l'appropriation collective de la base de code. </w:t>
      </w:r>
      <w:r w:rsidRPr="002B623C">
        <w:rPr>
          <w:rFonts w:asciiTheme="minorHAnsi" w:hAnsiTheme="minorHAnsi"/>
          <w:i w:val="0"/>
        </w:rPr>
        <w:t>Elles renforcent également la consistance des APIs (interfaces d</w:t>
      </w:r>
      <w:r w:rsidR="008E6D8E" w:rsidRPr="002B623C">
        <w:rPr>
          <w:rFonts w:asciiTheme="minorHAnsi" w:hAnsiTheme="minorHAnsi"/>
          <w:i w:val="0"/>
        </w:rPr>
        <w:t>’</w:t>
      </w:r>
      <w:r w:rsidRPr="002B623C">
        <w:rPr>
          <w:rFonts w:asciiTheme="minorHAnsi" w:hAnsiTheme="minorHAnsi"/>
          <w:i w:val="0"/>
        </w:rPr>
        <w:t>accès).</w:t>
      </w:r>
    </w:p>
    <w:p w14:paraId="2C700C6C" w14:textId="77777777" w:rsidR="00C04D1C" w:rsidRPr="002B623C" w:rsidRDefault="00C04D1C" w:rsidP="00F57017">
      <w:pPr>
        <w:jc w:val="both"/>
        <w:rPr>
          <w:rStyle w:val="Miseenavant"/>
          <w:i/>
          <w:szCs w:val="22"/>
          <w:lang w:val="en-US" w:eastAsia="en-US"/>
        </w:rPr>
      </w:pPr>
    </w:p>
    <w:p w14:paraId="61994DB2"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Programmation en binôme (Pair Programming),</w:t>
      </w:r>
      <w:r w:rsidRPr="002B623C">
        <w:rPr>
          <w:rFonts w:asciiTheme="minorHAnsi" w:hAnsiTheme="minorHAnsi"/>
          <w:i w:val="0"/>
          <w:lang w:val="fr-FR"/>
        </w:rPr>
        <w:t xml:space="preserve"> qui consiste à développer à deux sur un même poste ; cette pratique n</w:t>
      </w:r>
      <w:r w:rsidR="008E6D8E" w:rsidRPr="002B623C">
        <w:rPr>
          <w:rFonts w:asciiTheme="minorHAnsi" w:hAnsiTheme="minorHAnsi"/>
          <w:i w:val="0"/>
          <w:lang w:val="fr-FR"/>
        </w:rPr>
        <w:t>’</w:t>
      </w:r>
      <w:r w:rsidRPr="002B623C">
        <w:rPr>
          <w:rFonts w:asciiTheme="minorHAnsi" w:hAnsiTheme="minorHAnsi"/>
          <w:i w:val="0"/>
          <w:lang w:val="fr-FR"/>
        </w:rPr>
        <w:t>est utilisée que ponctuellement, par exemple sur une nouvelle technologie, une problématique pointue, un fonctionnel plus complexe, ou plus simplement, si l</w:t>
      </w:r>
      <w:r w:rsidR="008E6D8E" w:rsidRPr="002B623C">
        <w:rPr>
          <w:rFonts w:asciiTheme="minorHAnsi" w:hAnsiTheme="minorHAnsi"/>
          <w:i w:val="0"/>
          <w:lang w:val="fr-FR"/>
        </w:rPr>
        <w:t>’</w:t>
      </w:r>
      <w:r w:rsidRPr="002B623C">
        <w:rPr>
          <w:rFonts w:asciiTheme="minorHAnsi" w:hAnsiTheme="minorHAnsi"/>
          <w:i w:val="0"/>
          <w:lang w:val="fr-FR"/>
        </w:rPr>
        <w:t>un des membres de l</w:t>
      </w:r>
      <w:r w:rsidR="008E6D8E" w:rsidRPr="002B623C">
        <w:rPr>
          <w:rFonts w:asciiTheme="minorHAnsi" w:hAnsiTheme="minorHAnsi"/>
          <w:i w:val="0"/>
          <w:lang w:val="fr-FR"/>
        </w:rPr>
        <w:t>’</w:t>
      </w:r>
      <w:r w:rsidRPr="002B623C">
        <w:rPr>
          <w:rFonts w:asciiTheme="minorHAnsi" w:hAnsiTheme="minorHAnsi"/>
          <w:i w:val="0"/>
          <w:lang w:val="fr-FR"/>
        </w:rPr>
        <w:t>Équipe demande de l</w:t>
      </w:r>
      <w:r w:rsidR="008E6D8E" w:rsidRPr="002B623C">
        <w:rPr>
          <w:rFonts w:asciiTheme="minorHAnsi" w:hAnsiTheme="minorHAnsi"/>
          <w:i w:val="0"/>
          <w:lang w:val="fr-FR"/>
        </w:rPr>
        <w:t>’</w:t>
      </w:r>
      <w:r w:rsidRPr="002B623C">
        <w:rPr>
          <w:rFonts w:asciiTheme="minorHAnsi" w:hAnsiTheme="minorHAnsi"/>
          <w:i w:val="0"/>
          <w:lang w:val="fr-FR"/>
        </w:rPr>
        <w:t>assistance. C'est aussi une pratique utile lors des montées en charge de l'Équipe : elle permet d'intégrer plus rapidement les nouveaux développeurs.</w:t>
      </w:r>
    </w:p>
    <w:p w14:paraId="514683EC" w14:textId="77777777" w:rsidR="00C04D1C" w:rsidRPr="002B623C" w:rsidRDefault="00C04D1C" w:rsidP="00F57017">
      <w:pPr>
        <w:jc w:val="both"/>
        <w:rPr>
          <w:rStyle w:val="Miseenavant"/>
          <w:i/>
          <w:szCs w:val="22"/>
          <w:lang w:val="en-US" w:eastAsia="en-US"/>
        </w:rPr>
      </w:pPr>
    </w:p>
    <w:p w14:paraId="193FE1E8" w14:textId="77777777" w:rsidR="00C04D1C" w:rsidRPr="002B623C" w:rsidRDefault="00CF1101" w:rsidP="00F57017">
      <w:pPr>
        <w:pStyle w:val="ListBullet"/>
        <w:numPr>
          <w:ilvl w:val="0"/>
          <w:numId w:val="25"/>
        </w:numPr>
        <w:rPr>
          <w:rFonts w:asciiTheme="minorHAnsi" w:hAnsiTheme="minorHAnsi"/>
          <w:i w:val="0"/>
          <w:lang w:val="fr-FR"/>
        </w:rPr>
      </w:pPr>
      <w:r w:rsidRPr="002B623C">
        <w:rPr>
          <w:rStyle w:val="Miseenavant"/>
          <w:rFonts w:asciiTheme="minorHAnsi" w:hAnsiTheme="minorHAnsi"/>
          <w:i w:val="0"/>
          <w:sz w:val="22"/>
          <w:lang w:val="fr-FR"/>
        </w:rPr>
        <w:t>Rythme soutenable</w:t>
      </w:r>
      <w:r w:rsidRPr="002B623C">
        <w:rPr>
          <w:rFonts w:asciiTheme="minorHAnsi" w:hAnsiTheme="minorHAnsi"/>
          <w:i w:val="0"/>
          <w:lang w:val="fr-FR"/>
        </w:rPr>
        <w:t xml:space="preserve"> ; ce principe est commun à toutes les méthodes agiles, et directement issu du heijunka Lean ; il part du principe qu'il n</w:t>
      </w:r>
      <w:r w:rsidR="008E6D8E" w:rsidRPr="002B623C">
        <w:rPr>
          <w:rFonts w:asciiTheme="minorHAnsi" w:hAnsiTheme="minorHAnsi"/>
          <w:i w:val="0"/>
          <w:lang w:val="fr-FR"/>
        </w:rPr>
        <w:t>’</w:t>
      </w:r>
      <w:r w:rsidRPr="002B623C">
        <w:rPr>
          <w:rFonts w:asciiTheme="minorHAnsi" w:hAnsiTheme="minorHAnsi"/>
          <w:i w:val="0"/>
          <w:lang w:val="fr-FR"/>
        </w:rPr>
        <w:t>y a rien de plus contre-productif à moyen terme que de maintenir une équipe de développement sous la pression d</w:t>
      </w:r>
      <w:r w:rsidR="008E6D8E" w:rsidRPr="002B623C">
        <w:rPr>
          <w:rFonts w:asciiTheme="minorHAnsi" w:hAnsiTheme="minorHAnsi"/>
          <w:i w:val="0"/>
          <w:lang w:val="fr-FR"/>
        </w:rPr>
        <w:t>’</w:t>
      </w:r>
      <w:r w:rsidRPr="002B623C">
        <w:rPr>
          <w:rFonts w:asciiTheme="minorHAnsi" w:hAnsiTheme="minorHAnsi"/>
          <w:i w:val="0"/>
          <w:lang w:val="fr-FR"/>
        </w:rPr>
        <w:t xml:space="preserve">une charge de travail supérieure à sa capacité de production. </w:t>
      </w:r>
    </w:p>
    <w:p w14:paraId="42CA4DB5" w14:textId="77777777" w:rsidR="008E6D8E" w:rsidRPr="002B623C" w:rsidRDefault="008E6D8E" w:rsidP="00566CE3">
      <w:pPr>
        <w:rPr>
          <w:rFonts w:asciiTheme="minorHAnsi" w:hAnsiTheme="minorHAnsi"/>
          <w:sz w:val="22"/>
          <w:szCs w:val="22"/>
        </w:rPr>
      </w:pPr>
    </w:p>
    <w:p w14:paraId="6613FD15" w14:textId="77777777" w:rsidR="0016675D" w:rsidRPr="002B623C" w:rsidRDefault="0016675D" w:rsidP="0016675D">
      <w:pPr>
        <w:pStyle w:val="BodyText"/>
        <w:rPr>
          <w:rFonts w:asciiTheme="minorHAnsi" w:hAnsiTheme="minorHAnsi"/>
        </w:rPr>
      </w:pPr>
      <w:r w:rsidRPr="002B623C">
        <w:rPr>
          <w:rFonts w:asciiTheme="minorHAnsi" w:hAnsiTheme="minorHAnsi"/>
        </w:rPr>
        <w:t>Certaines des pratiques de l'eXtreme Programming ont irrigué Scrum - « une équipe », « une même pièce », la notion de « stories », le « rythme soutenable » ou encore le « planning game », raison pour laquelle ces deux approche sont très complémentaires.</w:t>
      </w:r>
    </w:p>
    <w:p w14:paraId="27E0F0C9" w14:textId="77777777" w:rsidR="008E6D8E" w:rsidRPr="002B623C" w:rsidRDefault="008E6D8E" w:rsidP="00566CE3">
      <w:pPr>
        <w:rPr>
          <w:rFonts w:asciiTheme="minorHAnsi" w:hAnsiTheme="minorHAnsi"/>
          <w:sz w:val="22"/>
          <w:szCs w:val="22"/>
        </w:rPr>
      </w:pPr>
    </w:p>
    <w:p w14:paraId="7B8226E8" w14:textId="77777777" w:rsidR="008E6D8E" w:rsidRPr="002B623C" w:rsidRDefault="008E6D8E" w:rsidP="006229CF">
      <w:pPr>
        <w:rPr>
          <w:rFonts w:asciiTheme="minorHAnsi" w:hAnsiTheme="minorHAnsi"/>
          <w:i/>
          <w:lang w:eastAsia="en-US"/>
        </w:rPr>
      </w:pPr>
    </w:p>
    <w:p w14:paraId="4B1B94F5" w14:textId="77777777" w:rsidR="008E6D8E" w:rsidRPr="002B623C" w:rsidRDefault="008E6D8E">
      <w:pPr>
        <w:rPr>
          <w:rFonts w:asciiTheme="minorHAnsi" w:hAnsiTheme="minorHAnsi"/>
          <w:spacing w:val="-2"/>
          <w:sz w:val="22"/>
        </w:rPr>
      </w:pPr>
    </w:p>
    <w:p w14:paraId="7C2E4C73"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1737C2A1"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51324EDD"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ANNEXE 2</w:t>
      </w:r>
    </w:p>
    <w:p w14:paraId="12084CDB"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6379157E" w14:textId="77777777" w:rsidR="008E6D8E" w:rsidRPr="002B623C" w:rsidRDefault="009348A8"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r w:rsidRPr="002B623C">
        <w:rPr>
          <w:rFonts w:asciiTheme="minorHAnsi" w:hAnsiTheme="minorHAnsi"/>
          <w:b/>
          <w:color w:val="800080"/>
          <w:spacing w:val="-2"/>
          <w:sz w:val="40"/>
          <w:szCs w:val="40"/>
        </w:rPr>
        <w:t>Vision</w:t>
      </w:r>
      <w:r w:rsidR="00C04D1C" w:rsidRPr="002B623C">
        <w:rPr>
          <w:rFonts w:asciiTheme="minorHAnsi" w:hAnsiTheme="minorHAnsi"/>
          <w:b/>
          <w:color w:val="800080"/>
          <w:spacing w:val="-2"/>
          <w:sz w:val="40"/>
          <w:szCs w:val="40"/>
        </w:rPr>
        <w:t xml:space="preserve"> </w:t>
      </w:r>
      <w:r w:rsidR="008E6D8E" w:rsidRPr="002B623C">
        <w:rPr>
          <w:rFonts w:asciiTheme="minorHAnsi" w:hAnsiTheme="minorHAnsi"/>
          <w:b/>
          <w:color w:val="800080"/>
          <w:spacing w:val="-2"/>
          <w:sz w:val="40"/>
          <w:szCs w:val="40"/>
        </w:rPr>
        <w:t>du CLIENT</w:t>
      </w:r>
    </w:p>
    <w:p w14:paraId="373A7BDC"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59AE6EC7"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13DCA98E" w14:textId="77777777" w:rsidR="008E6D8E" w:rsidRPr="002B623C" w:rsidRDefault="008E6D8E">
      <w:pPr>
        <w:rPr>
          <w:rFonts w:asciiTheme="minorHAnsi" w:hAnsiTheme="minorHAnsi"/>
          <w:spacing w:val="-2"/>
          <w:sz w:val="22"/>
        </w:rPr>
      </w:pPr>
    </w:p>
    <w:p w14:paraId="13615739" w14:textId="77777777" w:rsidR="008E6D8E" w:rsidRPr="002B623C" w:rsidRDefault="008E6D8E">
      <w:pPr>
        <w:rPr>
          <w:rFonts w:asciiTheme="minorHAnsi" w:hAnsiTheme="minorHAnsi"/>
          <w:spacing w:val="-2"/>
          <w:sz w:val="22"/>
        </w:rPr>
      </w:pPr>
      <w:r w:rsidRPr="002B623C">
        <w:rPr>
          <w:rFonts w:asciiTheme="minorHAnsi" w:hAnsiTheme="minorHAnsi"/>
          <w:spacing w:val="-2"/>
          <w:sz w:val="22"/>
        </w:rPr>
        <w:br w:type="page"/>
      </w:r>
    </w:p>
    <w:p w14:paraId="185BE6BF"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18AFFA57"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3223A3FD"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ANNEXE 3</w:t>
      </w:r>
    </w:p>
    <w:p w14:paraId="1C56E639"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4CCACCDB"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r w:rsidRPr="002B623C">
        <w:rPr>
          <w:rFonts w:asciiTheme="minorHAnsi" w:hAnsiTheme="minorHAnsi"/>
          <w:b/>
          <w:color w:val="800080"/>
          <w:spacing w:val="-2"/>
          <w:sz w:val="40"/>
          <w:szCs w:val="40"/>
        </w:rPr>
        <w:t xml:space="preserve">Estimation de charges, structure et délais </w:t>
      </w:r>
      <w:r w:rsidR="005B175D" w:rsidRPr="002B623C">
        <w:rPr>
          <w:rFonts w:asciiTheme="minorHAnsi" w:hAnsiTheme="minorHAnsi"/>
          <w:b/>
          <w:color w:val="800080"/>
          <w:spacing w:val="-2"/>
          <w:sz w:val="40"/>
          <w:szCs w:val="40"/>
        </w:rPr>
        <w:t>du</w:t>
      </w:r>
      <w:r w:rsidR="006E429A" w:rsidRPr="002B623C">
        <w:rPr>
          <w:rFonts w:asciiTheme="minorHAnsi" w:hAnsiTheme="minorHAnsi"/>
          <w:b/>
          <w:color w:val="800080"/>
          <w:spacing w:val="-2"/>
          <w:sz w:val="40"/>
          <w:szCs w:val="40"/>
        </w:rPr>
        <w:t xml:space="preserve"> PRESTATAIRE</w:t>
      </w:r>
    </w:p>
    <w:p w14:paraId="1B21D796"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7C5849CA"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6213C257"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2B137C77" w14:textId="77777777" w:rsidR="008E6D8E" w:rsidRPr="002B623C" w:rsidRDefault="008E6D8E" w:rsidP="006229CF">
      <w:pPr>
        <w:rPr>
          <w:rFonts w:asciiTheme="minorHAnsi" w:hAnsiTheme="minorHAnsi"/>
          <w:spacing w:val="-2"/>
          <w:sz w:val="22"/>
        </w:rPr>
      </w:pPr>
    </w:p>
    <w:p w14:paraId="259ABA8C" w14:textId="77777777" w:rsidR="008E6D8E" w:rsidRPr="002B623C" w:rsidRDefault="008E6D8E" w:rsidP="006229CF">
      <w:pPr>
        <w:rPr>
          <w:rFonts w:asciiTheme="minorHAnsi" w:hAnsiTheme="minorHAnsi"/>
          <w:spacing w:val="-2"/>
          <w:sz w:val="22"/>
        </w:rPr>
      </w:pPr>
      <w:r w:rsidRPr="002B623C">
        <w:rPr>
          <w:rFonts w:asciiTheme="minorHAnsi" w:hAnsiTheme="minorHAnsi"/>
          <w:spacing w:val="-2"/>
          <w:sz w:val="22"/>
        </w:rPr>
        <w:br w:type="page"/>
      </w:r>
    </w:p>
    <w:p w14:paraId="3BF3541E" w14:textId="77777777" w:rsidR="008E6D8E" w:rsidRPr="002B623C" w:rsidRDefault="008E6D8E">
      <w:pPr>
        <w:rPr>
          <w:rFonts w:asciiTheme="minorHAnsi" w:hAnsiTheme="minorHAnsi"/>
          <w:spacing w:val="-2"/>
          <w:sz w:val="22"/>
        </w:rPr>
      </w:pPr>
    </w:p>
    <w:p w14:paraId="00EED2C7"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6518C188"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01C562D1"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ANNEXE 4</w:t>
      </w:r>
    </w:p>
    <w:p w14:paraId="0C6C93CB"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3C6E7823"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Plan Qualité de Service</w:t>
      </w:r>
    </w:p>
    <w:p w14:paraId="7503B9AF"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r w:rsidRPr="002B623C">
        <w:rPr>
          <w:rFonts w:asciiTheme="minorHAnsi" w:hAnsiTheme="minorHAnsi"/>
          <w:b/>
          <w:color w:val="800080"/>
          <w:spacing w:val="-2"/>
          <w:sz w:val="40"/>
          <w:szCs w:val="40"/>
        </w:rPr>
        <w:t xml:space="preserve">Version initiale </w:t>
      </w:r>
    </w:p>
    <w:p w14:paraId="2AF75D78"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6EC997D6"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spacing w:val="-2"/>
          <w:sz w:val="32"/>
        </w:rPr>
      </w:pPr>
    </w:p>
    <w:p w14:paraId="46D2E560" w14:textId="77777777" w:rsidR="00A56C6A" w:rsidRPr="002B623C" w:rsidRDefault="008E6D8E">
      <w:pPr>
        <w:rPr>
          <w:rFonts w:asciiTheme="minorHAnsi" w:hAnsiTheme="minorHAnsi"/>
          <w:spacing w:val="-2"/>
          <w:sz w:val="22"/>
        </w:rPr>
      </w:pPr>
      <w:r w:rsidRPr="002B623C">
        <w:rPr>
          <w:rFonts w:asciiTheme="minorHAnsi" w:hAnsiTheme="minorHAnsi"/>
          <w:spacing w:val="-2"/>
          <w:sz w:val="22"/>
        </w:rPr>
        <w:br w:type="page"/>
      </w:r>
    </w:p>
    <w:p w14:paraId="23B67ECD" w14:textId="77777777" w:rsidR="00A56C6A" w:rsidRPr="002B623C" w:rsidRDefault="00A56C6A" w:rsidP="00A56C6A">
      <w:pPr>
        <w:pStyle w:val="T1"/>
        <w:rPr>
          <w:rFonts w:asciiTheme="minorHAnsi" w:hAnsiTheme="minorHAnsi"/>
        </w:rPr>
      </w:pPr>
      <w:bookmarkStart w:id="118" w:name="_Toc181034134"/>
      <w:r w:rsidRPr="002B623C">
        <w:rPr>
          <w:rFonts w:asciiTheme="minorHAnsi" w:hAnsiTheme="minorHAnsi"/>
        </w:rPr>
        <w:t>1.</w:t>
      </w:r>
      <w:r w:rsidRPr="002B623C">
        <w:rPr>
          <w:rFonts w:asciiTheme="minorHAnsi" w:hAnsiTheme="minorHAnsi"/>
        </w:rPr>
        <w:tab/>
      </w:r>
      <w:r w:rsidRPr="002B623C">
        <w:rPr>
          <w:rFonts w:asciiTheme="minorHAnsi" w:hAnsiTheme="minorHAnsi"/>
        </w:rPr>
        <w:tab/>
        <w:t>Contexte d’utilisation du plan</w:t>
      </w:r>
      <w:bookmarkEnd w:id="118"/>
    </w:p>
    <w:p w14:paraId="2B2B39AB" w14:textId="77777777" w:rsidR="00A56C6A" w:rsidRPr="002B623C" w:rsidRDefault="00A56C6A" w:rsidP="00A56C6A">
      <w:pPr>
        <w:widowControl w:val="0"/>
        <w:autoSpaceDE w:val="0"/>
        <w:autoSpaceDN w:val="0"/>
        <w:adjustRightInd w:val="0"/>
        <w:rPr>
          <w:rFonts w:asciiTheme="minorHAnsi" w:hAnsiTheme="minorHAnsi" w:cs="Verdana"/>
          <w:sz w:val="22"/>
          <w:szCs w:val="22"/>
        </w:rPr>
      </w:pPr>
    </w:p>
    <w:p w14:paraId="34501BA1" w14:textId="77777777" w:rsidR="00A56C6A" w:rsidRPr="002B623C" w:rsidRDefault="00A56C6A" w:rsidP="00A56C6A">
      <w:pPr>
        <w:widowControl w:val="0"/>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L’objectif de ce Plan de Qualité de Service est de présenter les dispositions prises par CLIENT et par l’équipe projet pour :</w:t>
      </w:r>
    </w:p>
    <w:p w14:paraId="0040C669" w14:textId="77777777" w:rsidR="00A56C6A" w:rsidRPr="002B623C" w:rsidRDefault="00A56C6A" w:rsidP="00A56C6A">
      <w:pPr>
        <w:widowControl w:val="0"/>
        <w:autoSpaceDE w:val="0"/>
        <w:autoSpaceDN w:val="0"/>
        <w:adjustRightInd w:val="0"/>
        <w:rPr>
          <w:rFonts w:asciiTheme="minorHAnsi" w:hAnsiTheme="minorHAnsi" w:cs="Verdana"/>
          <w:sz w:val="22"/>
          <w:szCs w:val="22"/>
        </w:rPr>
      </w:pPr>
    </w:p>
    <w:p w14:paraId="5008523B" w14:textId="77777777" w:rsidR="00A56C6A" w:rsidRPr="002B623C" w:rsidRDefault="00A56C6A" w:rsidP="00A56C6A">
      <w:pPr>
        <w:widowControl w:val="0"/>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 Organiser le déroulement du projet.</w:t>
      </w:r>
    </w:p>
    <w:p w14:paraId="6A478217" w14:textId="77777777" w:rsidR="00A56C6A" w:rsidRPr="002B623C" w:rsidRDefault="00A56C6A" w:rsidP="00A56C6A">
      <w:pPr>
        <w:widowControl w:val="0"/>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 En assurer la qualité.</w:t>
      </w:r>
    </w:p>
    <w:p w14:paraId="5456A0B8" w14:textId="77777777" w:rsidR="00A56C6A" w:rsidRPr="002B623C" w:rsidRDefault="00A56C6A" w:rsidP="00A56C6A">
      <w:pPr>
        <w:widowControl w:val="0"/>
        <w:autoSpaceDE w:val="0"/>
        <w:autoSpaceDN w:val="0"/>
        <w:adjustRightInd w:val="0"/>
        <w:rPr>
          <w:rFonts w:asciiTheme="minorHAnsi" w:hAnsiTheme="minorHAnsi" w:cs="Verdana"/>
          <w:sz w:val="22"/>
          <w:szCs w:val="22"/>
        </w:rPr>
      </w:pPr>
    </w:p>
    <w:p w14:paraId="1A60900F" w14:textId="77777777" w:rsidR="00A56C6A" w:rsidRPr="002B623C" w:rsidRDefault="00A56C6A" w:rsidP="00A56C6A">
      <w:pPr>
        <w:widowControl w:val="0"/>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Ce plan de qualité de service (désigné tout au long du document par l’acronyme PQS) est :</w:t>
      </w:r>
    </w:p>
    <w:p w14:paraId="0583416E" w14:textId="77777777" w:rsidR="00A56C6A" w:rsidRPr="002B623C" w:rsidRDefault="00A56C6A" w:rsidP="00A56C6A">
      <w:pPr>
        <w:widowControl w:val="0"/>
        <w:autoSpaceDE w:val="0"/>
        <w:autoSpaceDN w:val="0"/>
        <w:adjustRightInd w:val="0"/>
        <w:rPr>
          <w:rFonts w:asciiTheme="minorHAnsi" w:hAnsiTheme="minorHAnsi" w:cs="Verdana"/>
          <w:sz w:val="22"/>
          <w:szCs w:val="22"/>
        </w:rPr>
      </w:pPr>
    </w:p>
    <w:p w14:paraId="1771D25C" w14:textId="77777777" w:rsidR="00A56C6A" w:rsidRPr="002B623C" w:rsidRDefault="00A56C6A" w:rsidP="00A56C6A">
      <w:pPr>
        <w:widowControl w:val="0"/>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 xml:space="preserve">• Un document de référence pour tous les acteurs du projet. Il permet de partager une vision commune entre CLIENT et PRESTATAIRE. </w:t>
      </w:r>
    </w:p>
    <w:p w14:paraId="049FCC26" w14:textId="77777777" w:rsidR="00A56C6A" w:rsidRPr="002B623C" w:rsidRDefault="00A56C6A" w:rsidP="00A56C6A">
      <w:pPr>
        <w:widowControl w:val="0"/>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 Un engagement sur les critères de qualité du projet. Il est réalisé en collaboration avec CLIENT et approuvé par lui.</w:t>
      </w:r>
    </w:p>
    <w:p w14:paraId="01676E2E" w14:textId="77777777" w:rsidR="00A56C6A" w:rsidRPr="002B623C" w:rsidRDefault="00A56C6A" w:rsidP="00A56C6A">
      <w:pPr>
        <w:pStyle w:val="ListParagraph"/>
        <w:widowControl w:val="0"/>
        <w:numPr>
          <w:ilvl w:val="0"/>
          <w:numId w:val="41"/>
        </w:numPr>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Un descriptif de la gouvernance du projet.</w:t>
      </w:r>
    </w:p>
    <w:p w14:paraId="77FA79CE" w14:textId="77777777" w:rsidR="00A56C6A" w:rsidRPr="002B623C" w:rsidRDefault="00A56C6A" w:rsidP="00A56C6A">
      <w:pPr>
        <w:widowControl w:val="0"/>
        <w:autoSpaceDE w:val="0"/>
        <w:autoSpaceDN w:val="0"/>
        <w:adjustRightInd w:val="0"/>
        <w:rPr>
          <w:rFonts w:asciiTheme="minorHAnsi" w:hAnsiTheme="minorHAnsi" w:cs="Verdana"/>
          <w:sz w:val="22"/>
          <w:szCs w:val="22"/>
        </w:rPr>
      </w:pPr>
    </w:p>
    <w:p w14:paraId="5F1FBC49" w14:textId="77777777" w:rsidR="00A56C6A" w:rsidRPr="002B623C" w:rsidRDefault="00A56C6A" w:rsidP="00A56C6A">
      <w:pPr>
        <w:widowControl w:val="0"/>
        <w:autoSpaceDE w:val="0"/>
        <w:autoSpaceDN w:val="0"/>
        <w:adjustRightInd w:val="0"/>
        <w:rPr>
          <w:rFonts w:asciiTheme="minorHAnsi" w:hAnsiTheme="minorHAnsi" w:cs="Verdana"/>
          <w:sz w:val="22"/>
          <w:szCs w:val="22"/>
        </w:rPr>
      </w:pPr>
      <w:r w:rsidRPr="002B623C">
        <w:rPr>
          <w:rFonts w:asciiTheme="minorHAnsi" w:hAnsiTheme="minorHAnsi" w:cs="Verdana"/>
          <w:sz w:val="22"/>
          <w:szCs w:val="22"/>
        </w:rPr>
        <w:t>Chaque partie se doit de respecter le PQS dans sa dernière version amendée au contrat.</w:t>
      </w:r>
    </w:p>
    <w:p w14:paraId="5F8729D7" w14:textId="77777777" w:rsidR="00A56C6A" w:rsidRPr="002B623C" w:rsidRDefault="00A56C6A" w:rsidP="00A56C6A">
      <w:pPr>
        <w:widowControl w:val="0"/>
        <w:autoSpaceDE w:val="0"/>
        <w:autoSpaceDN w:val="0"/>
        <w:adjustRightInd w:val="0"/>
        <w:rPr>
          <w:rFonts w:asciiTheme="minorHAnsi" w:hAnsiTheme="minorHAnsi" w:cs="Verdana"/>
          <w:sz w:val="22"/>
          <w:szCs w:val="22"/>
        </w:rPr>
      </w:pPr>
    </w:p>
    <w:p w14:paraId="5F5CF778" w14:textId="77777777" w:rsidR="00A56C6A" w:rsidRPr="002B623C" w:rsidRDefault="00A56C6A" w:rsidP="00A56C6A">
      <w:pPr>
        <w:pStyle w:val="T1"/>
        <w:rPr>
          <w:rFonts w:asciiTheme="minorHAnsi" w:hAnsiTheme="minorHAnsi"/>
        </w:rPr>
      </w:pPr>
      <w:bookmarkStart w:id="119" w:name="_Toc181034135"/>
      <w:r w:rsidRPr="002B623C">
        <w:rPr>
          <w:rFonts w:asciiTheme="minorHAnsi" w:hAnsiTheme="minorHAnsi"/>
        </w:rPr>
        <w:t>2.</w:t>
      </w:r>
      <w:r w:rsidRPr="002B623C">
        <w:rPr>
          <w:rFonts w:asciiTheme="minorHAnsi" w:hAnsiTheme="minorHAnsi"/>
        </w:rPr>
        <w:tab/>
      </w:r>
      <w:r w:rsidRPr="002B623C">
        <w:rPr>
          <w:rFonts w:asciiTheme="minorHAnsi" w:hAnsiTheme="minorHAnsi"/>
        </w:rPr>
        <w:tab/>
        <w:t>Domaine d’application</w:t>
      </w:r>
      <w:bookmarkEnd w:id="119"/>
      <w:r w:rsidRPr="002B623C">
        <w:rPr>
          <w:rFonts w:asciiTheme="minorHAnsi" w:hAnsiTheme="minorHAnsi"/>
        </w:rPr>
        <w:t xml:space="preserve"> </w:t>
      </w:r>
    </w:p>
    <w:p w14:paraId="0C8E92AF" w14:textId="77777777" w:rsidR="00A56C6A" w:rsidRPr="002B623C" w:rsidRDefault="00A56C6A" w:rsidP="00A56C6A">
      <w:pPr>
        <w:jc w:val="both"/>
        <w:rPr>
          <w:rFonts w:asciiTheme="minorHAnsi" w:hAnsiTheme="minorHAnsi"/>
          <w:sz w:val="22"/>
        </w:rPr>
      </w:pPr>
    </w:p>
    <w:p w14:paraId="549E001E" w14:textId="77777777" w:rsidR="00A56C6A" w:rsidRPr="002B623C" w:rsidRDefault="00A56C6A" w:rsidP="00A56C6A">
      <w:pPr>
        <w:jc w:val="both"/>
        <w:rPr>
          <w:rFonts w:asciiTheme="minorHAnsi" w:hAnsiTheme="minorHAnsi"/>
          <w:sz w:val="22"/>
        </w:rPr>
      </w:pPr>
      <w:r w:rsidRPr="002B623C">
        <w:rPr>
          <w:rFonts w:asciiTheme="minorHAnsi" w:hAnsiTheme="minorHAnsi"/>
          <w:sz w:val="22"/>
        </w:rPr>
        <w:t xml:space="preserve">Description du contexte du projet. </w:t>
      </w:r>
    </w:p>
    <w:p w14:paraId="4C774FBF" w14:textId="77777777" w:rsidR="00A56C6A" w:rsidRPr="002B623C" w:rsidRDefault="00A56C6A" w:rsidP="00A56C6A">
      <w:pPr>
        <w:jc w:val="both"/>
        <w:rPr>
          <w:rFonts w:asciiTheme="minorHAnsi" w:hAnsiTheme="minorHAnsi"/>
          <w:sz w:val="22"/>
        </w:rPr>
      </w:pPr>
    </w:p>
    <w:p w14:paraId="183B2BDB" w14:textId="77777777" w:rsidR="00A56C6A" w:rsidRPr="002B623C" w:rsidRDefault="00A56C6A" w:rsidP="00A56C6A">
      <w:pPr>
        <w:jc w:val="both"/>
        <w:rPr>
          <w:rFonts w:asciiTheme="minorHAnsi" w:hAnsiTheme="minorHAnsi"/>
          <w:sz w:val="22"/>
        </w:rPr>
      </w:pPr>
      <w:r w:rsidRPr="002B623C">
        <w:rPr>
          <w:rFonts w:asciiTheme="minorHAnsi" w:hAnsiTheme="minorHAnsi"/>
          <w:sz w:val="22"/>
        </w:rPr>
        <w:t>Exemple : …</w:t>
      </w:r>
    </w:p>
    <w:p w14:paraId="310E1F64" w14:textId="77777777" w:rsidR="00A56C6A" w:rsidRPr="002B623C" w:rsidRDefault="00A56C6A" w:rsidP="00A56C6A">
      <w:pPr>
        <w:pStyle w:val="T2"/>
        <w:rPr>
          <w:rFonts w:asciiTheme="minorHAnsi" w:hAnsiTheme="minorHAnsi"/>
        </w:rPr>
      </w:pPr>
      <w:bookmarkStart w:id="120" w:name="_Toc181034136"/>
      <w:r w:rsidRPr="002B623C">
        <w:rPr>
          <w:rFonts w:asciiTheme="minorHAnsi" w:hAnsiTheme="minorHAnsi"/>
        </w:rPr>
        <w:t>1. Présentation</w:t>
      </w:r>
      <w:bookmarkEnd w:id="120"/>
    </w:p>
    <w:p w14:paraId="05D706F7" w14:textId="77777777" w:rsidR="00A56C6A" w:rsidRPr="002B623C" w:rsidRDefault="00A56C6A" w:rsidP="00A56C6A">
      <w:pPr>
        <w:jc w:val="both"/>
        <w:rPr>
          <w:rFonts w:asciiTheme="minorHAnsi" w:hAnsiTheme="minorHAnsi"/>
          <w:sz w:val="22"/>
        </w:rPr>
      </w:pPr>
    </w:p>
    <w:p w14:paraId="2532D7B9" w14:textId="77777777" w:rsidR="00A56C6A" w:rsidRPr="002B623C" w:rsidRDefault="00A56C6A" w:rsidP="00A56C6A">
      <w:pPr>
        <w:pStyle w:val="T2"/>
        <w:rPr>
          <w:rFonts w:asciiTheme="minorHAnsi" w:hAnsiTheme="minorHAnsi"/>
        </w:rPr>
      </w:pPr>
      <w:bookmarkStart w:id="121" w:name="_Toc181034137"/>
      <w:r w:rsidRPr="002B623C">
        <w:rPr>
          <w:rFonts w:asciiTheme="minorHAnsi" w:hAnsiTheme="minorHAnsi"/>
        </w:rPr>
        <w:t>2. Contexte</w:t>
      </w:r>
      <w:bookmarkEnd w:id="121"/>
    </w:p>
    <w:p w14:paraId="2A8A8B35" w14:textId="77777777" w:rsidR="00A56C6A" w:rsidRPr="002B623C" w:rsidRDefault="00A56C6A" w:rsidP="00A56C6A">
      <w:pPr>
        <w:jc w:val="both"/>
        <w:rPr>
          <w:rFonts w:asciiTheme="minorHAnsi" w:hAnsiTheme="minorHAnsi"/>
          <w:sz w:val="22"/>
        </w:rPr>
      </w:pPr>
    </w:p>
    <w:p w14:paraId="200B302C" w14:textId="77777777" w:rsidR="00A56C6A" w:rsidRPr="002B623C" w:rsidRDefault="00A56C6A" w:rsidP="00A56C6A">
      <w:pPr>
        <w:pStyle w:val="T2"/>
        <w:rPr>
          <w:rFonts w:asciiTheme="minorHAnsi" w:hAnsiTheme="minorHAnsi"/>
        </w:rPr>
      </w:pPr>
      <w:bookmarkStart w:id="122" w:name="_Toc181034138"/>
      <w:r w:rsidRPr="002B623C">
        <w:rPr>
          <w:rFonts w:asciiTheme="minorHAnsi" w:hAnsiTheme="minorHAnsi"/>
        </w:rPr>
        <w:t>3 .Objectifs</w:t>
      </w:r>
      <w:bookmarkEnd w:id="122"/>
    </w:p>
    <w:p w14:paraId="6843B923" w14:textId="77777777" w:rsidR="00A56C6A" w:rsidRPr="002B623C" w:rsidRDefault="00A56C6A" w:rsidP="00A56C6A">
      <w:pPr>
        <w:jc w:val="both"/>
        <w:rPr>
          <w:rFonts w:asciiTheme="minorHAnsi" w:hAnsiTheme="minorHAnsi"/>
          <w:sz w:val="22"/>
        </w:rPr>
      </w:pPr>
    </w:p>
    <w:p w14:paraId="0922538D" w14:textId="77777777" w:rsidR="00A56C6A" w:rsidRPr="002B623C" w:rsidRDefault="00A56C6A" w:rsidP="00A56C6A">
      <w:pPr>
        <w:jc w:val="both"/>
        <w:rPr>
          <w:rFonts w:asciiTheme="minorHAnsi" w:hAnsiTheme="minorHAnsi"/>
          <w:sz w:val="22"/>
        </w:rPr>
      </w:pPr>
    </w:p>
    <w:p w14:paraId="04EC07EA" w14:textId="77777777" w:rsidR="00A56C6A" w:rsidRPr="002B623C" w:rsidRDefault="00A56C6A" w:rsidP="00A56C6A">
      <w:pPr>
        <w:pStyle w:val="T1"/>
        <w:rPr>
          <w:rFonts w:asciiTheme="minorHAnsi" w:hAnsiTheme="minorHAnsi"/>
        </w:rPr>
      </w:pPr>
      <w:bookmarkStart w:id="123" w:name="_Toc181034139"/>
      <w:r w:rsidRPr="002B623C">
        <w:rPr>
          <w:rFonts w:asciiTheme="minorHAnsi" w:hAnsiTheme="minorHAnsi"/>
        </w:rPr>
        <w:t>3.</w:t>
      </w:r>
      <w:r w:rsidRPr="002B623C">
        <w:rPr>
          <w:rFonts w:asciiTheme="minorHAnsi" w:hAnsiTheme="minorHAnsi"/>
        </w:rPr>
        <w:tab/>
      </w:r>
      <w:r w:rsidRPr="002B623C">
        <w:rPr>
          <w:rFonts w:asciiTheme="minorHAnsi" w:hAnsiTheme="minorHAnsi"/>
        </w:rPr>
        <w:tab/>
        <w:t>Responsabilité de l’assurance qualité</w:t>
      </w:r>
      <w:bookmarkEnd w:id="123"/>
    </w:p>
    <w:p w14:paraId="6DF85E9E" w14:textId="77777777" w:rsidR="00D15854" w:rsidRPr="002B623C" w:rsidRDefault="00D15854" w:rsidP="00A56C6A">
      <w:pPr>
        <w:pStyle w:val="T2"/>
        <w:rPr>
          <w:rFonts w:asciiTheme="minorHAnsi" w:hAnsiTheme="minorHAnsi"/>
        </w:rPr>
      </w:pPr>
      <w:bookmarkStart w:id="124" w:name="_Toc181034140"/>
    </w:p>
    <w:p w14:paraId="6C52BF98" w14:textId="77777777" w:rsidR="00A56C6A" w:rsidRPr="002B623C" w:rsidRDefault="00A56C6A" w:rsidP="00A56C6A">
      <w:pPr>
        <w:pStyle w:val="T2"/>
        <w:rPr>
          <w:rFonts w:asciiTheme="minorHAnsi" w:hAnsiTheme="minorHAnsi"/>
        </w:rPr>
      </w:pPr>
      <w:r w:rsidRPr="002B623C">
        <w:rPr>
          <w:rFonts w:asciiTheme="minorHAnsi" w:hAnsiTheme="minorHAnsi"/>
        </w:rPr>
        <w:t>1. Responsables</w:t>
      </w:r>
      <w:bookmarkEnd w:id="124"/>
    </w:p>
    <w:p w14:paraId="3D8D0F26" w14:textId="77777777" w:rsidR="00A56C6A" w:rsidRPr="002B623C" w:rsidRDefault="00A56C6A" w:rsidP="00A56C6A">
      <w:pPr>
        <w:rPr>
          <w:rFonts w:asciiTheme="minorHAnsi" w:hAnsiTheme="minorHAnsi"/>
        </w:rPr>
      </w:pPr>
    </w:p>
    <w:p w14:paraId="678AF20E" w14:textId="77777777" w:rsidR="00A56C6A" w:rsidRPr="002B623C" w:rsidRDefault="00A56C6A" w:rsidP="00A56C6A">
      <w:pPr>
        <w:pStyle w:val="BodyText"/>
        <w:rPr>
          <w:rFonts w:asciiTheme="minorHAnsi" w:hAnsiTheme="minorHAnsi"/>
        </w:rPr>
      </w:pPr>
      <w:r w:rsidRPr="002B623C">
        <w:rPr>
          <w:rFonts w:asciiTheme="minorHAnsi" w:hAnsiTheme="minorHAnsi"/>
        </w:rPr>
        <w:t>Conformément aux principes de la méthodologie agile SCRUM, l’ensemble des membres de l’équipe est responsable de la qualité du projet et se doit ainsi de respecter les engagements pris dans le présent PQS.</w:t>
      </w:r>
    </w:p>
    <w:p w14:paraId="5874E757" w14:textId="77777777" w:rsidR="00A56C6A" w:rsidRPr="002B623C" w:rsidRDefault="00CF6565" w:rsidP="00A56C6A">
      <w:pPr>
        <w:pStyle w:val="BodyText"/>
        <w:rPr>
          <w:rFonts w:asciiTheme="minorHAnsi" w:hAnsiTheme="minorHAnsi"/>
        </w:rPr>
      </w:pPr>
      <w:r w:rsidRPr="002246A0">
        <w:rPr>
          <w:rStyle w:val="Strong"/>
          <w:rFonts w:asciiTheme="minorHAnsi" w:hAnsiTheme="minorHAnsi"/>
          <w:highlight w:val="darkGray"/>
        </w:rPr>
        <w:t>XX XXX</w:t>
      </w:r>
      <w:r w:rsidR="00A56C6A" w:rsidRPr="002B623C">
        <w:rPr>
          <w:rFonts w:asciiTheme="minorHAnsi" w:hAnsiTheme="minorHAnsi"/>
        </w:rPr>
        <w:t>, en tant directeur de projet, se porte garant du respect du PQS, au nom de l’équipe et au nom de PRESTATAIRE.</w:t>
      </w:r>
    </w:p>
    <w:p w14:paraId="17DBCFCC" w14:textId="77777777" w:rsidR="00A56C6A" w:rsidRPr="002B623C" w:rsidRDefault="00CF6565" w:rsidP="00A56C6A">
      <w:pPr>
        <w:pStyle w:val="BodyText"/>
        <w:rPr>
          <w:rFonts w:asciiTheme="minorHAnsi" w:hAnsiTheme="minorHAnsi"/>
        </w:rPr>
      </w:pPr>
      <w:r w:rsidRPr="002246A0">
        <w:rPr>
          <w:rFonts w:asciiTheme="minorHAnsi" w:hAnsiTheme="minorHAnsi"/>
          <w:b/>
          <w:highlight w:val="darkGray"/>
        </w:rPr>
        <w:t>YY YYY</w:t>
      </w:r>
      <w:r w:rsidR="00A56C6A" w:rsidRPr="002B623C">
        <w:rPr>
          <w:rFonts w:asciiTheme="minorHAnsi" w:hAnsiTheme="minorHAnsi"/>
        </w:rPr>
        <w:t>, en tant que chef de projet, se porte garant du respect du PQS, au nom du CLIENT</w:t>
      </w:r>
    </w:p>
    <w:p w14:paraId="66BF7AC2" w14:textId="77777777" w:rsidR="00A56C6A" w:rsidRPr="002B623C" w:rsidRDefault="00A56C6A" w:rsidP="00A56C6A">
      <w:pPr>
        <w:tabs>
          <w:tab w:val="left" w:pos="6768"/>
        </w:tabs>
        <w:rPr>
          <w:rFonts w:asciiTheme="minorHAnsi" w:hAnsiTheme="minorHAnsi"/>
        </w:rPr>
      </w:pPr>
      <w:r w:rsidRPr="002B623C">
        <w:rPr>
          <w:rFonts w:asciiTheme="minorHAnsi" w:hAnsiTheme="minorHAnsi"/>
        </w:rPr>
        <w:tab/>
      </w:r>
    </w:p>
    <w:p w14:paraId="5AD5406A" w14:textId="77777777" w:rsidR="00A56C6A" w:rsidRPr="002B623C" w:rsidRDefault="00A56C6A" w:rsidP="00A56C6A">
      <w:pPr>
        <w:rPr>
          <w:rFonts w:asciiTheme="minorHAnsi" w:hAnsiTheme="minorHAnsi"/>
        </w:rPr>
      </w:pPr>
    </w:p>
    <w:p w14:paraId="4214F77A" w14:textId="77777777" w:rsidR="00A56C6A" w:rsidRPr="002B623C" w:rsidRDefault="00A56C6A" w:rsidP="00A56C6A">
      <w:pPr>
        <w:rPr>
          <w:rFonts w:asciiTheme="minorHAnsi" w:hAnsiTheme="minorHAnsi"/>
        </w:rPr>
      </w:pPr>
    </w:p>
    <w:p w14:paraId="3966DC69" w14:textId="77777777" w:rsidR="00A56C6A" w:rsidRPr="002B623C" w:rsidRDefault="00A56C6A" w:rsidP="00A56C6A">
      <w:pPr>
        <w:pStyle w:val="T1"/>
        <w:rPr>
          <w:rFonts w:asciiTheme="minorHAnsi" w:hAnsiTheme="minorHAnsi"/>
        </w:rPr>
      </w:pPr>
      <w:bookmarkStart w:id="125" w:name="_Toc181034141"/>
      <w:r w:rsidRPr="002B623C">
        <w:rPr>
          <w:rFonts w:asciiTheme="minorHAnsi" w:hAnsiTheme="minorHAnsi"/>
        </w:rPr>
        <w:t>4.</w:t>
      </w:r>
      <w:r w:rsidRPr="002B623C">
        <w:rPr>
          <w:rFonts w:asciiTheme="minorHAnsi" w:hAnsiTheme="minorHAnsi"/>
        </w:rPr>
        <w:tab/>
      </w:r>
      <w:r w:rsidRPr="002B623C">
        <w:rPr>
          <w:rFonts w:asciiTheme="minorHAnsi" w:hAnsiTheme="minorHAnsi"/>
        </w:rPr>
        <w:tab/>
        <w:t>Suivi de l’exécution du plan</w:t>
      </w:r>
      <w:bookmarkEnd w:id="125"/>
    </w:p>
    <w:p w14:paraId="3A2280DC" w14:textId="77777777" w:rsidR="00A56C6A" w:rsidRPr="002B623C" w:rsidRDefault="00A56C6A" w:rsidP="00A56C6A">
      <w:pPr>
        <w:jc w:val="both"/>
        <w:rPr>
          <w:rFonts w:asciiTheme="minorHAnsi" w:hAnsiTheme="minorHAnsi"/>
          <w:sz w:val="22"/>
        </w:rPr>
      </w:pPr>
    </w:p>
    <w:p w14:paraId="58B65428"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Cette section décrit l’ensemble des dispositions à mettre en œuvre pour s’assurer du bon déroulement de la prestation. </w:t>
      </w:r>
    </w:p>
    <w:p w14:paraId="65C7735F" w14:textId="77777777" w:rsidR="00D15854" w:rsidRPr="002B623C" w:rsidRDefault="00D15854" w:rsidP="00A56C6A">
      <w:pPr>
        <w:pStyle w:val="BodyText"/>
        <w:rPr>
          <w:rFonts w:asciiTheme="minorHAnsi" w:hAnsiTheme="minorHAnsi"/>
        </w:rPr>
      </w:pPr>
    </w:p>
    <w:p w14:paraId="2FA1F27B" w14:textId="77777777" w:rsidR="00A56C6A" w:rsidRPr="002B623C" w:rsidRDefault="00A56C6A" w:rsidP="00A56C6A">
      <w:pPr>
        <w:pStyle w:val="T2"/>
        <w:rPr>
          <w:rFonts w:asciiTheme="minorHAnsi" w:hAnsiTheme="minorHAnsi"/>
        </w:rPr>
      </w:pPr>
      <w:bookmarkStart w:id="126" w:name="_Toc181034142"/>
      <w:r w:rsidRPr="002B623C">
        <w:rPr>
          <w:rFonts w:asciiTheme="minorHAnsi" w:hAnsiTheme="minorHAnsi"/>
        </w:rPr>
        <w:t>1. Pilotage</w:t>
      </w:r>
      <w:bookmarkEnd w:id="126"/>
    </w:p>
    <w:p w14:paraId="72E032E5" w14:textId="77777777" w:rsidR="00A56C6A" w:rsidRPr="002B623C" w:rsidRDefault="00A56C6A" w:rsidP="00A56C6A">
      <w:pPr>
        <w:jc w:val="both"/>
        <w:rPr>
          <w:rFonts w:asciiTheme="minorHAnsi" w:hAnsiTheme="minorHAnsi"/>
          <w:sz w:val="22"/>
        </w:rPr>
      </w:pPr>
    </w:p>
    <w:tbl>
      <w:tblPr>
        <w:tblStyle w:val="TableGrid"/>
        <w:tblpPr w:leftFromText="180" w:rightFromText="180" w:horzAnchor="page" w:tblpX="1270" w:tblpY="592"/>
        <w:tblW w:w="0" w:type="auto"/>
        <w:tblLook w:val="04A0" w:firstRow="1" w:lastRow="0" w:firstColumn="1" w:lastColumn="0" w:noHBand="0" w:noVBand="1"/>
      </w:tblPr>
      <w:tblGrid>
        <w:gridCol w:w="2518"/>
        <w:gridCol w:w="3862"/>
        <w:gridCol w:w="3191"/>
      </w:tblGrid>
      <w:tr w:rsidR="00A56C6A" w:rsidRPr="002B623C" w14:paraId="6EA04FEB" w14:textId="77777777">
        <w:tc>
          <w:tcPr>
            <w:tcW w:w="2518" w:type="dxa"/>
            <w:shd w:val="clear" w:color="auto" w:fill="69205F"/>
          </w:tcPr>
          <w:p w14:paraId="1E0D6FB5" w14:textId="77777777" w:rsidR="00A56C6A" w:rsidRPr="002B623C" w:rsidRDefault="00A56C6A" w:rsidP="00D15854">
            <w:pPr>
              <w:jc w:val="both"/>
              <w:rPr>
                <w:rFonts w:asciiTheme="minorHAnsi" w:hAnsiTheme="minorHAnsi"/>
                <w:b/>
                <w:color w:val="FFFFFF" w:themeColor="background1"/>
              </w:rPr>
            </w:pPr>
            <w:r w:rsidRPr="002B623C">
              <w:rPr>
                <w:rFonts w:asciiTheme="minorHAnsi" w:hAnsiTheme="minorHAnsi"/>
                <w:b/>
                <w:color w:val="FFFFFF" w:themeColor="background1"/>
                <w:sz w:val="22"/>
              </w:rPr>
              <w:t>Bilan de Sprint</w:t>
            </w:r>
          </w:p>
        </w:tc>
        <w:tc>
          <w:tcPr>
            <w:tcW w:w="3862" w:type="dxa"/>
          </w:tcPr>
          <w:p w14:paraId="0483379E" w14:textId="77777777" w:rsidR="00A56C6A" w:rsidRPr="002B623C" w:rsidRDefault="00A56C6A" w:rsidP="00D15854">
            <w:pPr>
              <w:pStyle w:val="BodyText"/>
              <w:rPr>
                <w:rFonts w:asciiTheme="minorHAnsi" w:hAnsiTheme="minorHAnsi"/>
              </w:rPr>
            </w:pPr>
            <w:r w:rsidRPr="002B623C">
              <w:rPr>
                <w:rFonts w:asciiTheme="minorHAnsi" w:hAnsiTheme="minorHAnsi"/>
              </w:rPr>
              <w:t>Revue des indicateurs de performance et décisions associées, point sur les risques</w:t>
            </w:r>
          </w:p>
          <w:p w14:paraId="38F9591A" w14:textId="77777777" w:rsidR="00A56C6A" w:rsidRPr="002B623C" w:rsidRDefault="00A56C6A" w:rsidP="00D15854">
            <w:pPr>
              <w:pStyle w:val="BodyText"/>
              <w:rPr>
                <w:rFonts w:asciiTheme="minorHAnsi" w:hAnsiTheme="minorHAnsi"/>
              </w:rPr>
            </w:pPr>
          </w:p>
        </w:tc>
        <w:tc>
          <w:tcPr>
            <w:tcW w:w="3191" w:type="dxa"/>
          </w:tcPr>
          <w:p w14:paraId="50DC16D5" w14:textId="77777777" w:rsidR="00A56C6A" w:rsidRPr="002B623C" w:rsidRDefault="00A56C6A" w:rsidP="00D15854">
            <w:pPr>
              <w:pStyle w:val="BodyText"/>
              <w:numPr>
                <w:ilvl w:val="0"/>
                <w:numId w:val="37"/>
              </w:numPr>
              <w:rPr>
                <w:rFonts w:asciiTheme="minorHAnsi" w:hAnsiTheme="minorHAnsi"/>
              </w:rPr>
            </w:pPr>
            <w:r w:rsidRPr="002B623C">
              <w:rPr>
                <w:rFonts w:asciiTheme="minorHAnsi" w:hAnsiTheme="minorHAnsi"/>
              </w:rPr>
              <w:t xml:space="preserve">Chef de projet </w:t>
            </w:r>
            <w:r w:rsidR="00D15854" w:rsidRPr="002B623C">
              <w:rPr>
                <w:rFonts w:asciiTheme="minorHAnsi" w:hAnsiTheme="minorHAnsi"/>
              </w:rPr>
              <w:t>CLIENT</w:t>
            </w:r>
          </w:p>
          <w:p w14:paraId="2664C1CC" w14:textId="77777777" w:rsidR="00A56C6A" w:rsidRPr="002B623C" w:rsidRDefault="00A56C6A" w:rsidP="00D15854">
            <w:pPr>
              <w:pStyle w:val="BodyText"/>
              <w:numPr>
                <w:ilvl w:val="0"/>
                <w:numId w:val="37"/>
              </w:numPr>
              <w:rPr>
                <w:rFonts w:asciiTheme="minorHAnsi" w:hAnsiTheme="minorHAnsi"/>
              </w:rPr>
            </w:pPr>
            <w:r w:rsidRPr="002B623C">
              <w:rPr>
                <w:rFonts w:asciiTheme="minorHAnsi" w:hAnsiTheme="minorHAnsi"/>
              </w:rPr>
              <w:t xml:space="preserve">Directeur de Projet </w:t>
            </w:r>
            <w:r w:rsidR="00D15854" w:rsidRPr="002B623C">
              <w:rPr>
                <w:rFonts w:asciiTheme="minorHAnsi" w:hAnsiTheme="minorHAnsi"/>
              </w:rPr>
              <w:t>PRESTATAIRE</w:t>
            </w:r>
          </w:p>
          <w:p w14:paraId="026B6F7A" w14:textId="77777777" w:rsidR="00A56C6A" w:rsidRPr="002B623C" w:rsidRDefault="00A56C6A" w:rsidP="00D15854">
            <w:pPr>
              <w:pStyle w:val="BodyText"/>
              <w:rPr>
                <w:rFonts w:asciiTheme="minorHAnsi" w:hAnsiTheme="minorHAnsi"/>
              </w:rPr>
            </w:pPr>
          </w:p>
        </w:tc>
      </w:tr>
      <w:tr w:rsidR="00A56C6A" w:rsidRPr="002B623C" w14:paraId="708C7061" w14:textId="77777777">
        <w:tc>
          <w:tcPr>
            <w:tcW w:w="2518" w:type="dxa"/>
            <w:shd w:val="clear" w:color="auto" w:fill="69205F"/>
          </w:tcPr>
          <w:p w14:paraId="1726D7D9" w14:textId="77777777" w:rsidR="00A56C6A" w:rsidRPr="002B623C" w:rsidRDefault="00A56C6A" w:rsidP="00D15854">
            <w:pPr>
              <w:jc w:val="both"/>
              <w:rPr>
                <w:rFonts w:asciiTheme="minorHAnsi" w:hAnsiTheme="minorHAnsi"/>
                <w:b/>
                <w:color w:val="FFFFFF" w:themeColor="background1"/>
              </w:rPr>
            </w:pPr>
            <w:r w:rsidRPr="002B623C">
              <w:rPr>
                <w:rFonts w:asciiTheme="minorHAnsi" w:hAnsiTheme="minorHAnsi"/>
                <w:b/>
                <w:color w:val="FFFFFF" w:themeColor="background1"/>
                <w:sz w:val="22"/>
              </w:rPr>
              <w:t>Comité de pilotage</w:t>
            </w:r>
          </w:p>
        </w:tc>
        <w:tc>
          <w:tcPr>
            <w:tcW w:w="3862" w:type="dxa"/>
          </w:tcPr>
          <w:p w14:paraId="48335269" w14:textId="77777777" w:rsidR="00A56C6A" w:rsidRPr="002B623C" w:rsidRDefault="00A56C6A" w:rsidP="00D15854">
            <w:pPr>
              <w:pStyle w:val="BodyText"/>
              <w:rPr>
                <w:rFonts w:asciiTheme="minorHAnsi" w:hAnsiTheme="minorHAnsi"/>
              </w:rPr>
            </w:pPr>
            <w:r w:rsidRPr="002B623C">
              <w:rPr>
                <w:rFonts w:asciiTheme="minorHAnsi" w:hAnsiTheme="minorHAnsi"/>
              </w:rPr>
              <w:t>Revue de l’avancement de la release en cours et du planning de mise en production, point sur les risques et problèmes, revue de la capacité d’exécution</w:t>
            </w:r>
          </w:p>
          <w:p w14:paraId="73ED50EC" w14:textId="77777777" w:rsidR="00A56C6A" w:rsidRPr="002B623C" w:rsidRDefault="00A56C6A" w:rsidP="00D15854">
            <w:pPr>
              <w:pStyle w:val="BodyText"/>
              <w:rPr>
                <w:rFonts w:asciiTheme="minorHAnsi" w:hAnsiTheme="minorHAnsi"/>
              </w:rPr>
            </w:pPr>
          </w:p>
        </w:tc>
        <w:tc>
          <w:tcPr>
            <w:tcW w:w="3191" w:type="dxa"/>
          </w:tcPr>
          <w:p w14:paraId="72465236" w14:textId="77777777" w:rsidR="00A56C6A" w:rsidRPr="002B623C" w:rsidRDefault="00A56C6A" w:rsidP="00D15854">
            <w:pPr>
              <w:pStyle w:val="BodyText"/>
              <w:numPr>
                <w:ilvl w:val="0"/>
                <w:numId w:val="38"/>
              </w:numPr>
              <w:rPr>
                <w:rFonts w:asciiTheme="minorHAnsi" w:hAnsiTheme="minorHAnsi"/>
              </w:rPr>
            </w:pPr>
            <w:r w:rsidRPr="002B623C">
              <w:rPr>
                <w:rFonts w:asciiTheme="minorHAnsi" w:hAnsiTheme="minorHAnsi"/>
              </w:rPr>
              <w:t>Chef de projet client</w:t>
            </w:r>
          </w:p>
          <w:p w14:paraId="0ECCD1CA" w14:textId="77777777" w:rsidR="00A56C6A" w:rsidRPr="002B623C" w:rsidRDefault="00A56C6A" w:rsidP="00D15854">
            <w:pPr>
              <w:pStyle w:val="BodyText"/>
              <w:numPr>
                <w:ilvl w:val="0"/>
                <w:numId w:val="38"/>
              </w:numPr>
              <w:rPr>
                <w:rFonts w:asciiTheme="minorHAnsi" w:hAnsiTheme="minorHAnsi"/>
              </w:rPr>
            </w:pPr>
            <w:r w:rsidRPr="002B623C">
              <w:rPr>
                <w:rFonts w:asciiTheme="minorHAnsi" w:hAnsiTheme="minorHAnsi"/>
              </w:rPr>
              <w:t xml:space="preserve">Directeur de Projet PRESTATAIRE  </w:t>
            </w:r>
          </w:p>
          <w:p w14:paraId="6298E2B6" w14:textId="77777777" w:rsidR="00A56C6A" w:rsidRPr="002B623C" w:rsidRDefault="00A56C6A" w:rsidP="00D15854">
            <w:pPr>
              <w:pStyle w:val="BodyText"/>
              <w:numPr>
                <w:ilvl w:val="0"/>
                <w:numId w:val="38"/>
              </w:numPr>
              <w:rPr>
                <w:rFonts w:asciiTheme="minorHAnsi" w:hAnsiTheme="minorHAnsi"/>
              </w:rPr>
            </w:pPr>
            <w:r w:rsidRPr="002B623C">
              <w:rPr>
                <w:rFonts w:asciiTheme="minorHAnsi" w:hAnsiTheme="minorHAnsi"/>
              </w:rPr>
              <w:t>Product Owner</w:t>
            </w:r>
          </w:p>
          <w:p w14:paraId="1E3E4007" w14:textId="77777777" w:rsidR="00A56C6A" w:rsidRPr="002B623C" w:rsidRDefault="00A56C6A" w:rsidP="00D15854">
            <w:pPr>
              <w:pStyle w:val="BodyText"/>
              <w:numPr>
                <w:ilvl w:val="0"/>
                <w:numId w:val="38"/>
              </w:numPr>
              <w:rPr>
                <w:rFonts w:asciiTheme="minorHAnsi" w:hAnsiTheme="minorHAnsi"/>
              </w:rPr>
            </w:pPr>
            <w:r w:rsidRPr="002B623C">
              <w:rPr>
                <w:rFonts w:asciiTheme="minorHAnsi" w:hAnsiTheme="minorHAnsi"/>
              </w:rPr>
              <w:t>Scrum Master</w:t>
            </w:r>
          </w:p>
          <w:p w14:paraId="552B1333" w14:textId="77777777" w:rsidR="00A56C6A" w:rsidRPr="002B623C" w:rsidRDefault="00A56C6A" w:rsidP="00D15854">
            <w:pPr>
              <w:pStyle w:val="BodyText"/>
              <w:rPr>
                <w:rFonts w:asciiTheme="minorHAnsi" w:hAnsiTheme="minorHAnsi"/>
              </w:rPr>
            </w:pPr>
          </w:p>
        </w:tc>
      </w:tr>
    </w:tbl>
    <w:p w14:paraId="56C025CF" w14:textId="77777777" w:rsidR="00A56C6A" w:rsidRPr="002B623C" w:rsidRDefault="00A56C6A" w:rsidP="00A56C6A">
      <w:pPr>
        <w:jc w:val="both"/>
        <w:rPr>
          <w:rFonts w:asciiTheme="minorHAnsi" w:hAnsiTheme="minorHAnsi"/>
          <w:sz w:val="22"/>
        </w:rPr>
      </w:pPr>
    </w:p>
    <w:p w14:paraId="247757AF" w14:textId="77777777" w:rsidR="00D15854" w:rsidRPr="002B623C" w:rsidRDefault="00D15854" w:rsidP="00A56C6A">
      <w:pPr>
        <w:pStyle w:val="T2"/>
        <w:rPr>
          <w:rFonts w:asciiTheme="minorHAnsi" w:hAnsiTheme="minorHAnsi"/>
        </w:rPr>
      </w:pPr>
      <w:bookmarkStart w:id="127" w:name="_Toc181034143"/>
    </w:p>
    <w:p w14:paraId="116B941E" w14:textId="77777777" w:rsidR="00D15854" w:rsidRPr="002B623C" w:rsidRDefault="00D15854" w:rsidP="00A56C6A">
      <w:pPr>
        <w:pStyle w:val="T2"/>
        <w:rPr>
          <w:rFonts w:asciiTheme="minorHAnsi" w:hAnsiTheme="minorHAnsi"/>
        </w:rPr>
      </w:pPr>
    </w:p>
    <w:p w14:paraId="671DF792" w14:textId="77777777" w:rsidR="00A56C6A" w:rsidRPr="002B623C" w:rsidRDefault="00A56C6A" w:rsidP="00A56C6A">
      <w:pPr>
        <w:pStyle w:val="T2"/>
        <w:rPr>
          <w:rFonts w:asciiTheme="minorHAnsi" w:hAnsiTheme="minorHAnsi"/>
        </w:rPr>
      </w:pPr>
      <w:r w:rsidRPr="002B623C">
        <w:rPr>
          <w:rFonts w:asciiTheme="minorHAnsi" w:hAnsiTheme="minorHAnsi"/>
        </w:rPr>
        <w:t>2. Critères de suivi de la prestation</w:t>
      </w:r>
      <w:bookmarkEnd w:id="127"/>
      <w:r w:rsidRPr="002B623C">
        <w:rPr>
          <w:rFonts w:asciiTheme="minorHAnsi" w:hAnsiTheme="minorHAnsi"/>
        </w:rPr>
        <w:tab/>
      </w:r>
    </w:p>
    <w:p w14:paraId="03AF907B" w14:textId="77777777" w:rsidR="00A56C6A" w:rsidRPr="002B623C" w:rsidRDefault="00A56C6A" w:rsidP="00A56C6A">
      <w:pPr>
        <w:jc w:val="both"/>
        <w:rPr>
          <w:rFonts w:asciiTheme="minorHAnsi" w:hAnsiTheme="minorHAnsi"/>
          <w:sz w:val="22"/>
        </w:rPr>
      </w:pPr>
    </w:p>
    <w:p w14:paraId="01467C81"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Afin de s’assurer du niveau de qualité de la prestation, PRESTATAIRE propose des critères qualitatifs et quantitatifs qui sont évalués par des indicateurs. </w:t>
      </w:r>
    </w:p>
    <w:p w14:paraId="08230EB9" w14:textId="77777777" w:rsidR="00A56C6A" w:rsidRPr="002B623C" w:rsidRDefault="00A56C6A" w:rsidP="00A56C6A">
      <w:pPr>
        <w:pStyle w:val="BodyText"/>
        <w:rPr>
          <w:rFonts w:asciiTheme="minorHAnsi" w:hAnsiTheme="minorHAnsi"/>
        </w:rPr>
      </w:pPr>
      <w:r w:rsidRPr="002B623C">
        <w:rPr>
          <w:rFonts w:asciiTheme="minorHAnsi" w:hAnsiTheme="minorHAnsi"/>
        </w:rPr>
        <w:t>Ces indicateurs servent à mettre en lumière des situations anormales, par exemple :</w:t>
      </w:r>
    </w:p>
    <w:p w14:paraId="43F888FA" w14:textId="77777777" w:rsidR="00A56C6A" w:rsidRPr="002B623C" w:rsidRDefault="00A56C6A" w:rsidP="00A56C6A">
      <w:pPr>
        <w:pStyle w:val="BodyText"/>
        <w:numPr>
          <w:ilvl w:val="0"/>
          <w:numId w:val="39"/>
        </w:numPr>
        <w:rPr>
          <w:rFonts w:asciiTheme="minorHAnsi" w:hAnsiTheme="minorHAnsi"/>
        </w:rPr>
      </w:pPr>
      <w:r w:rsidRPr="002B623C">
        <w:rPr>
          <w:rFonts w:asciiTheme="minorHAnsi" w:hAnsiTheme="minorHAnsi"/>
        </w:rPr>
        <w:t>Baisse de la productivité</w:t>
      </w:r>
    </w:p>
    <w:p w14:paraId="30ABC5E3" w14:textId="77777777" w:rsidR="00A56C6A" w:rsidRPr="002B623C" w:rsidRDefault="00A56C6A" w:rsidP="00A56C6A">
      <w:pPr>
        <w:pStyle w:val="BodyText"/>
        <w:numPr>
          <w:ilvl w:val="0"/>
          <w:numId w:val="39"/>
        </w:numPr>
        <w:rPr>
          <w:rFonts w:asciiTheme="minorHAnsi" w:hAnsiTheme="minorHAnsi"/>
        </w:rPr>
      </w:pPr>
      <w:r w:rsidRPr="002B623C">
        <w:rPr>
          <w:rFonts w:asciiTheme="minorHAnsi" w:hAnsiTheme="minorHAnsi"/>
        </w:rPr>
        <w:t>Instabilité de l’équipe</w:t>
      </w:r>
    </w:p>
    <w:p w14:paraId="48D35634" w14:textId="77777777" w:rsidR="00A56C6A" w:rsidRPr="002B623C" w:rsidRDefault="00A56C6A" w:rsidP="00A56C6A">
      <w:pPr>
        <w:pStyle w:val="BodyText"/>
        <w:numPr>
          <w:ilvl w:val="0"/>
          <w:numId w:val="39"/>
        </w:numPr>
        <w:rPr>
          <w:rFonts w:asciiTheme="minorHAnsi" w:hAnsiTheme="minorHAnsi"/>
        </w:rPr>
      </w:pPr>
      <w:r w:rsidRPr="002B623C">
        <w:rPr>
          <w:rFonts w:asciiTheme="minorHAnsi" w:hAnsiTheme="minorHAnsi"/>
        </w:rPr>
        <w:t>Défaut de qualité du produit</w:t>
      </w:r>
    </w:p>
    <w:p w14:paraId="6E9EE054"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Ces situations peuvent être dues à des événements indépendants des deux parties ou un manquement d’une ou des deux parties. </w:t>
      </w:r>
    </w:p>
    <w:p w14:paraId="6010F5BE"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Des seuils sont fixés pour chaque indicateur. </w:t>
      </w:r>
    </w:p>
    <w:p w14:paraId="05B0645A" w14:textId="77777777" w:rsidR="00A56C6A" w:rsidRPr="002B623C" w:rsidRDefault="00A56C6A" w:rsidP="00A56C6A">
      <w:pPr>
        <w:pStyle w:val="BodyText"/>
        <w:rPr>
          <w:rFonts w:asciiTheme="minorHAnsi" w:hAnsiTheme="minorHAnsi"/>
        </w:rPr>
      </w:pPr>
      <w:r w:rsidRPr="002B623C">
        <w:rPr>
          <w:rFonts w:asciiTheme="minorHAnsi" w:hAnsiTheme="minorHAnsi"/>
        </w:rPr>
        <w:t>Le franchissement d’un de ces seuils déclenche une analyse causale en comité de pilotage. Des pénalités financières seront appliquées dans le cas où PRESTATAIRE aurait manqué à ses engagements. (SI l'option des pénalités n'est pas retenue -&gt; supprimer le paragraphe 6.3 du contrat)</w:t>
      </w:r>
    </w:p>
    <w:p w14:paraId="5B067A81" w14:textId="77777777" w:rsidR="00A56C6A" w:rsidRPr="002B623C" w:rsidRDefault="00A56C6A" w:rsidP="00A56C6A">
      <w:pPr>
        <w:pStyle w:val="BodyText"/>
        <w:rPr>
          <w:rFonts w:asciiTheme="minorHAnsi" w:hAnsiTheme="minorHAnsi"/>
        </w:rPr>
      </w:pPr>
      <w:r w:rsidRPr="002B623C">
        <w:rPr>
          <w:rFonts w:asciiTheme="minorHAnsi" w:hAnsiTheme="minorHAnsi"/>
        </w:rPr>
        <w:t>La méthode de calcul et le montant des pénalités sont spécifiés dans l’annexe financière.</w:t>
      </w:r>
    </w:p>
    <w:p w14:paraId="22968E57" w14:textId="77777777" w:rsidR="00A56C6A" w:rsidRPr="002B623C" w:rsidRDefault="00A56C6A" w:rsidP="00A56C6A">
      <w:pPr>
        <w:jc w:val="both"/>
        <w:rPr>
          <w:rFonts w:asciiTheme="minorHAnsi" w:hAnsiTheme="minorHAnsi"/>
          <w:sz w:val="22"/>
        </w:rPr>
      </w:pPr>
    </w:p>
    <w:p w14:paraId="04DF7387" w14:textId="77777777" w:rsidR="00A56C6A" w:rsidRPr="002B623C" w:rsidRDefault="00A56C6A" w:rsidP="00A56C6A">
      <w:pPr>
        <w:pStyle w:val="T2"/>
        <w:rPr>
          <w:rFonts w:asciiTheme="minorHAnsi" w:hAnsiTheme="minorHAnsi"/>
        </w:rPr>
      </w:pPr>
      <w:bookmarkStart w:id="128" w:name="_Toc181034144"/>
      <w:r w:rsidRPr="002B623C">
        <w:rPr>
          <w:rFonts w:asciiTheme="minorHAnsi" w:hAnsiTheme="minorHAnsi"/>
        </w:rPr>
        <w:t>3. Liste des critères évalués par un indicateur</w:t>
      </w:r>
      <w:bookmarkEnd w:id="128"/>
    </w:p>
    <w:p w14:paraId="0B5FC64E" w14:textId="77777777" w:rsidR="00A56C6A" w:rsidRPr="002B623C" w:rsidRDefault="00A56C6A" w:rsidP="00A56C6A">
      <w:pPr>
        <w:pStyle w:val="T3"/>
        <w:rPr>
          <w:rFonts w:asciiTheme="minorHAnsi" w:hAnsiTheme="minorHAnsi"/>
        </w:rPr>
      </w:pPr>
      <w:r w:rsidRPr="002B623C">
        <w:rPr>
          <w:rFonts w:asciiTheme="minorHAnsi" w:hAnsiTheme="minorHAnsi"/>
        </w:rPr>
        <w:t>Critères avec seuil d’alerte</w:t>
      </w:r>
    </w:p>
    <w:p w14:paraId="74476404" w14:textId="77777777" w:rsidR="00A56C6A" w:rsidRPr="002B623C" w:rsidRDefault="00A56C6A" w:rsidP="00A56C6A">
      <w:pPr>
        <w:pStyle w:val="BodyText"/>
        <w:numPr>
          <w:ilvl w:val="0"/>
          <w:numId w:val="33"/>
        </w:numPr>
        <w:rPr>
          <w:rFonts w:asciiTheme="minorHAnsi" w:hAnsiTheme="minorHAnsi"/>
          <w:b/>
        </w:rPr>
      </w:pPr>
      <w:r w:rsidRPr="002B623C">
        <w:rPr>
          <w:rFonts w:asciiTheme="minorHAnsi" w:hAnsiTheme="minorHAnsi"/>
          <w:b/>
        </w:rPr>
        <w:t>Prédictibilité</w:t>
      </w:r>
    </w:p>
    <w:p w14:paraId="71D4EACE" w14:textId="77777777" w:rsidR="00A56C6A" w:rsidRPr="002B623C" w:rsidRDefault="00A56C6A" w:rsidP="00A56C6A">
      <w:pPr>
        <w:pStyle w:val="BodyText"/>
        <w:numPr>
          <w:ilvl w:val="0"/>
          <w:numId w:val="33"/>
        </w:numPr>
        <w:rPr>
          <w:rFonts w:asciiTheme="minorHAnsi" w:hAnsiTheme="minorHAnsi"/>
          <w:b/>
        </w:rPr>
      </w:pPr>
      <w:r w:rsidRPr="002B623C">
        <w:rPr>
          <w:rFonts w:asciiTheme="minorHAnsi" w:hAnsiTheme="minorHAnsi"/>
          <w:b/>
        </w:rPr>
        <w:t>Productivité de l’équipe</w:t>
      </w:r>
    </w:p>
    <w:p w14:paraId="1040DCB2" w14:textId="77777777" w:rsidR="00A56C6A" w:rsidRPr="002B623C" w:rsidRDefault="00A56C6A" w:rsidP="00A56C6A">
      <w:pPr>
        <w:pStyle w:val="BodyText"/>
        <w:numPr>
          <w:ilvl w:val="0"/>
          <w:numId w:val="33"/>
        </w:numPr>
        <w:rPr>
          <w:rFonts w:asciiTheme="minorHAnsi" w:hAnsiTheme="minorHAnsi"/>
          <w:b/>
        </w:rPr>
      </w:pPr>
      <w:r w:rsidRPr="002B623C">
        <w:rPr>
          <w:rFonts w:asciiTheme="minorHAnsi" w:hAnsiTheme="minorHAnsi"/>
          <w:b/>
        </w:rPr>
        <w:t>Qualité du logiciel délivré : Technique et fonctionnelle</w:t>
      </w:r>
    </w:p>
    <w:p w14:paraId="235F55E2" w14:textId="77777777" w:rsidR="00A56C6A" w:rsidRPr="002B623C" w:rsidRDefault="00A56C6A" w:rsidP="00A56C6A">
      <w:pPr>
        <w:pStyle w:val="BodyText"/>
        <w:rPr>
          <w:rFonts w:asciiTheme="minorHAnsi" w:hAnsiTheme="minorHAnsi"/>
          <w:b/>
        </w:rPr>
      </w:pPr>
    </w:p>
    <w:p w14:paraId="1B6E81F1" w14:textId="77777777" w:rsidR="00A56C6A" w:rsidRPr="002B623C" w:rsidRDefault="00A56C6A" w:rsidP="00A56C6A">
      <w:pPr>
        <w:pStyle w:val="BodyText"/>
        <w:ind w:left="720"/>
        <w:rPr>
          <w:rStyle w:val="Miseenavant"/>
        </w:rPr>
      </w:pPr>
    </w:p>
    <w:tbl>
      <w:tblPr>
        <w:tblStyle w:val="TableGrid"/>
        <w:tblW w:w="0" w:type="auto"/>
        <w:tblLayout w:type="fixed"/>
        <w:tblLook w:val="04A0" w:firstRow="1" w:lastRow="0" w:firstColumn="1" w:lastColumn="0" w:noHBand="0" w:noVBand="1"/>
      </w:tblPr>
      <w:tblGrid>
        <w:gridCol w:w="2660"/>
        <w:gridCol w:w="6911"/>
      </w:tblGrid>
      <w:tr w:rsidR="00A56C6A" w:rsidRPr="002B623C" w14:paraId="2CF15236" w14:textId="77777777">
        <w:tc>
          <w:tcPr>
            <w:tcW w:w="2660" w:type="dxa"/>
            <w:shd w:val="clear" w:color="auto" w:fill="69205F"/>
          </w:tcPr>
          <w:p w14:paraId="797BAEEC"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Critère</w:t>
            </w:r>
          </w:p>
        </w:tc>
        <w:tc>
          <w:tcPr>
            <w:tcW w:w="6911" w:type="dxa"/>
          </w:tcPr>
          <w:p w14:paraId="18F292AA" w14:textId="77777777" w:rsidR="00A56C6A" w:rsidRPr="002B623C" w:rsidRDefault="00A56C6A" w:rsidP="00537962">
            <w:pPr>
              <w:pStyle w:val="BodyText"/>
              <w:jc w:val="center"/>
              <w:rPr>
                <w:rFonts w:asciiTheme="minorHAnsi" w:hAnsiTheme="minorHAnsi"/>
                <w:b/>
              </w:rPr>
            </w:pPr>
            <w:r w:rsidRPr="002B623C">
              <w:rPr>
                <w:rFonts w:asciiTheme="minorHAnsi" w:hAnsiTheme="minorHAnsi"/>
                <w:b/>
              </w:rPr>
              <w:t>Prédictibilité</w:t>
            </w:r>
          </w:p>
        </w:tc>
      </w:tr>
      <w:tr w:rsidR="00A56C6A" w:rsidRPr="002B623C" w14:paraId="23CEF8C5" w14:textId="77777777">
        <w:tc>
          <w:tcPr>
            <w:tcW w:w="2660" w:type="dxa"/>
            <w:shd w:val="clear" w:color="auto" w:fill="69205F"/>
          </w:tcPr>
          <w:p w14:paraId="40EB9BE9"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Objectif</w:t>
            </w:r>
          </w:p>
        </w:tc>
        <w:tc>
          <w:tcPr>
            <w:tcW w:w="6911" w:type="dxa"/>
          </w:tcPr>
          <w:p w14:paraId="29C91FA0" w14:textId="77777777" w:rsidR="00A56C6A" w:rsidRPr="002B623C" w:rsidRDefault="00A56C6A" w:rsidP="00537962">
            <w:pPr>
              <w:pStyle w:val="BodyText"/>
              <w:rPr>
                <w:rFonts w:asciiTheme="minorHAnsi" w:hAnsiTheme="minorHAnsi"/>
              </w:rPr>
            </w:pPr>
            <w:r w:rsidRPr="002B623C">
              <w:rPr>
                <w:rFonts w:asciiTheme="minorHAnsi" w:hAnsiTheme="minorHAnsi"/>
              </w:rPr>
              <w:t>Suivre le respect du périmètre fonctionnel de chaque itération</w:t>
            </w:r>
          </w:p>
        </w:tc>
      </w:tr>
      <w:tr w:rsidR="00A56C6A" w:rsidRPr="002B623C" w14:paraId="239C64B6" w14:textId="77777777">
        <w:tc>
          <w:tcPr>
            <w:tcW w:w="2660" w:type="dxa"/>
            <w:shd w:val="clear" w:color="auto" w:fill="69205F"/>
          </w:tcPr>
          <w:p w14:paraId="562A6785"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Définition</w:t>
            </w:r>
          </w:p>
        </w:tc>
        <w:tc>
          <w:tcPr>
            <w:tcW w:w="6911" w:type="dxa"/>
          </w:tcPr>
          <w:p w14:paraId="33D23DDF" w14:textId="77777777" w:rsidR="00A56C6A" w:rsidRPr="002B623C" w:rsidRDefault="00A56C6A" w:rsidP="00537962">
            <w:pPr>
              <w:pStyle w:val="BodyText"/>
              <w:rPr>
                <w:rFonts w:asciiTheme="minorHAnsi" w:hAnsiTheme="minorHAnsi"/>
              </w:rPr>
            </w:pPr>
            <w:r w:rsidRPr="002B623C">
              <w:rPr>
                <w:rFonts w:asciiTheme="minorHAnsi" w:hAnsiTheme="minorHAnsi"/>
              </w:rPr>
              <w:t>Nombre de fonctionnalités démontrées en fin d’itération par rapport aux fonctionnalités prévues.</w:t>
            </w:r>
          </w:p>
        </w:tc>
      </w:tr>
      <w:tr w:rsidR="00A56C6A" w:rsidRPr="002B623C" w14:paraId="394F9D0E" w14:textId="77777777">
        <w:tc>
          <w:tcPr>
            <w:tcW w:w="2660" w:type="dxa"/>
            <w:shd w:val="clear" w:color="auto" w:fill="69205F"/>
          </w:tcPr>
          <w:p w14:paraId="41D065A5"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Mesure</w:t>
            </w:r>
          </w:p>
        </w:tc>
        <w:tc>
          <w:tcPr>
            <w:tcW w:w="6911" w:type="dxa"/>
          </w:tcPr>
          <w:p w14:paraId="72D84860" w14:textId="77777777" w:rsidR="00A56C6A" w:rsidRPr="002B623C" w:rsidRDefault="00A56C6A" w:rsidP="00537962">
            <w:pPr>
              <w:pStyle w:val="BodyText"/>
              <w:rPr>
                <w:rFonts w:asciiTheme="minorHAnsi" w:hAnsiTheme="minorHAnsi"/>
              </w:rPr>
            </w:pPr>
            <w:r w:rsidRPr="002B623C">
              <w:rPr>
                <w:rFonts w:asciiTheme="minorHAnsi" w:hAnsiTheme="minorHAnsi"/>
              </w:rPr>
              <w:t>Soit A = Somme des points de complexité correspondant aux fonctionnalités livrées et démontrées en fin d’itération.</w:t>
            </w:r>
          </w:p>
          <w:p w14:paraId="6E5D781E" w14:textId="77777777" w:rsidR="00A56C6A" w:rsidRPr="002B623C" w:rsidRDefault="00A56C6A" w:rsidP="00537962">
            <w:pPr>
              <w:pStyle w:val="BodyText"/>
              <w:rPr>
                <w:rFonts w:asciiTheme="minorHAnsi" w:hAnsiTheme="minorHAnsi"/>
              </w:rPr>
            </w:pPr>
            <w:r w:rsidRPr="002B623C">
              <w:rPr>
                <w:rFonts w:asciiTheme="minorHAnsi" w:hAnsiTheme="minorHAnsi"/>
              </w:rPr>
              <w:t>Soit B = Somme des points de complexité correspondant aux fonctionnalités prévues en réunion de planification d’itération.</w:t>
            </w:r>
          </w:p>
          <w:p w14:paraId="12D610CF" w14:textId="77777777" w:rsidR="00A56C6A" w:rsidRPr="002B623C" w:rsidRDefault="00A56C6A" w:rsidP="00537962">
            <w:pPr>
              <w:pStyle w:val="BodyText"/>
              <w:rPr>
                <w:rFonts w:asciiTheme="minorHAnsi" w:hAnsiTheme="minorHAnsi"/>
              </w:rPr>
            </w:pPr>
            <w:r w:rsidRPr="002B623C">
              <w:rPr>
                <w:rFonts w:asciiTheme="minorHAnsi" w:hAnsiTheme="minorHAnsi"/>
              </w:rPr>
              <w:t>Prédictibilité = (A/B)*100</w:t>
            </w:r>
          </w:p>
        </w:tc>
      </w:tr>
      <w:tr w:rsidR="00A56C6A" w:rsidRPr="002B623C" w14:paraId="5B2E4621" w14:textId="77777777">
        <w:tc>
          <w:tcPr>
            <w:tcW w:w="2660" w:type="dxa"/>
            <w:shd w:val="clear" w:color="auto" w:fill="69205F"/>
          </w:tcPr>
          <w:p w14:paraId="3E490358"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Unité de mesure</w:t>
            </w:r>
          </w:p>
        </w:tc>
        <w:tc>
          <w:tcPr>
            <w:tcW w:w="6911" w:type="dxa"/>
          </w:tcPr>
          <w:p w14:paraId="121217F8" w14:textId="77777777" w:rsidR="00A56C6A" w:rsidRPr="002B623C" w:rsidRDefault="00A56C6A" w:rsidP="00537962">
            <w:pPr>
              <w:pStyle w:val="BodyText"/>
              <w:rPr>
                <w:rFonts w:asciiTheme="minorHAnsi" w:hAnsiTheme="minorHAnsi"/>
              </w:rPr>
            </w:pPr>
            <w:r w:rsidRPr="002B623C">
              <w:rPr>
                <w:rFonts w:asciiTheme="minorHAnsi" w:hAnsiTheme="minorHAnsi"/>
              </w:rPr>
              <w:t>%</w:t>
            </w:r>
          </w:p>
        </w:tc>
      </w:tr>
      <w:tr w:rsidR="00A56C6A" w:rsidRPr="002B623C" w14:paraId="54E1A33C" w14:textId="77777777">
        <w:tc>
          <w:tcPr>
            <w:tcW w:w="2660" w:type="dxa"/>
            <w:shd w:val="clear" w:color="auto" w:fill="69205F"/>
          </w:tcPr>
          <w:p w14:paraId="1945534E"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 xml:space="preserve">Seuils           </w:t>
            </w:r>
          </w:p>
          <w:p w14:paraId="13999FB8"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(phase opérationnelle)</w:t>
            </w:r>
          </w:p>
        </w:tc>
        <w:tc>
          <w:tcPr>
            <w:tcW w:w="6911" w:type="dxa"/>
          </w:tcPr>
          <w:tbl>
            <w:tblPr>
              <w:tblStyle w:val="TableGrid"/>
              <w:tblW w:w="68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34"/>
              <w:gridCol w:w="4504"/>
            </w:tblGrid>
            <w:tr w:rsidR="00A56C6A" w:rsidRPr="002B623C" w14:paraId="6E3ADA3B" w14:textId="77777777">
              <w:tc>
                <w:tcPr>
                  <w:tcW w:w="2334" w:type="dxa"/>
                </w:tcPr>
                <w:p w14:paraId="07911B28"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Objectif </w:t>
                  </w:r>
                </w:p>
              </w:tc>
              <w:tc>
                <w:tcPr>
                  <w:tcW w:w="4504" w:type="dxa"/>
                </w:tcPr>
                <w:p w14:paraId="64CB81AE" w14:textId="77777777" w:rsidR="00A56C6A" w:rsidRPr="002B623C" w:rsidRDefault="00A56C6A" w:rsidP="00537962">
                  <w:pPr>
                    <w:pStyle w:val="BodyText"/>
                    <w:rPr>
                      <w:rFonts w:asciiTheme="minorHAnsi" w:hAnsiTheme="minorHAnsi"/>
                    </w:rPr>
                  </w:pPr>
                  <w:r w:rsidRPr="002B623C">
                    <w:rPr>
                      <w:rFonts w:asciiTheme="minorHAnsi" w:hAnsiTheme="minorHAnsi"/>
                    </w:rPr>
                    <w:t>100 %</w:t>
                  </w:r>
                </w:p>
              </w:tc>
            </w:tr>
            <w:tr w:rsidR="00A56C6A" w:rsidRPr="002B623C" w14:paraId="584DC164" w14:textId="77777777">
              <w:tc>
                <w:tcPr>
                  <w:tcW w:w="2334" w:type="dxa"/>
                </w:tcPr>
                <w:p w14:paraId="62D30A75" w14:textId="77777777" w:rsidR="00A56C6A" w:rsidRPr="002B623C" w:rsidRDefault="00A56C6A" w:rsidP="00537962">
                  <w:pPr>
                    <w:pStyle w:val="BodyText"/>
                    <w:rPr>
                      <w:rFonts w:asciiTheme="minorHAnsi" w:hAnsiTheme="minorHAnsi"/>
                    </w:rPr>
                  </w:pPr>
                  <w:r w:rsidRPr="002B623C">
                    <w:rPr>
                      <w:rFonts w:asciiTheme="minorHAnsi" w:hAnsiTheme="minorHAnsi"/>
                    </w:rPr>
                    <w:t>Alerte</w:t>
                  </w:r>
                </w:p>
              </w:tc>
              <w:tc>
                <w:tcPr>
                  <w:tcW w:w="4504" w:type="dxa"/>
                </w:tcPr>
                <w:p w14:paraId="5545229D"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 &lt; 75 %</w:t>
                  </w:r>
                </w:p>
              </w:tc>
            </w:tr>
          </w:tbl>
          <w:p w14:paraId="3A0109CC" w14:textId="77777777" w:rsidR="00A56C6A" w:rsidRPr="002B623C" w:rsidRDefault="00A56C6A" w:rsidP="00537962">
            <w:pPr>
              <w:pStyle w:val="BodyText"/>
              <w:rPr>
                <w:rFonts w:asciiTheme="minorHAnsi" w:hAnsiTheme="minorHAnsi"/>
              </w:rPr>
            </w:pPr>
          </w:p>
        </w:tc>
      </w:tr>
    </w:tbl>
    <w:p w14:paraId="6F40239D" w14:textId="77777777" w:rsidR="00A56C6A" w:rsidRPr="002B623C" w:rsidRDefault="00A56C6A" w:rsidP="00A56C6A">
      <w:pPr>
        <w:pStyle w:val="BodyText"/>
        <w:numPr>
          <w:ilvl w:val="0"/>
          <w:numId w:val="33"/>
        </w:numPr>
        <w:rPr>
          <w:rStyle w:val="Miseenavant"/>
        </w:rPr>
      </w:pPr>
    </w:p>
    <w:tbl>
      <w:tblPr>
        <w:tblStyle w:val="TableGrid"/>
        <w:tblW w:w="0" w:type="auto"/>
        <w:tblLayout w:type="fixed"/>
        <w:tblLook w:val="04A0" w:firstRow="1" w:lastRow="0" w:firstColumn="1" w:lastColumn="0" w:noHBand="0" w:noVBand="1"/>
      </w:tblPr>
      <w:tblGrid>
        <w:gridCol w:w="2660"/>
        <w:gridCol w:w="6911"/>
      </w:tblGrid>
      <w:tr w:rsidR="00A56C6A" w:rsidRPr="002B623C" w14:paraId="5DB3554C" w14:textId="77777777">
        <w:tc>
          <w:tcPr>
            <w:tcW w:w="2660" w:type="dxa"/>
            <w:shd w:val="clear" w:color="auto" w:fill="69205F"/>
          </w:tcPr>
          <w:p w14:paraId="0AA330AE"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Critère</w:t>
            </w:r>
          </w:p>
        </w:tc>
        <w:tc>
          <w:tcPr>
            <w:tcW w:w="6911" w:type="dxa"/>
          </w:tcPr>
          <w:p w14:paraId="318F3364" w14:textId="77777777" w:rsidR="00A56C6A" w:rsidRPr="002B623C" w:rsidRDefault="00A56C6A" w:rsidP="00537962">
            <w:pPr>
              <w:pStyle w:val="BodyText"/>
              <w:jc w:val="center"/>
              <w:rPr>
                <w:rFonts w:asciiTheme="minorHAnsi" w:hAnsiTheme="minorHAnsi"/>
                <w:b/>
              </w:rPr>
            </w:pPr>
            <w:r w:rsidRPr="002B623C">
              <w:rPr>
                <w:rFonts w:asciiTheme="minorHAnsi" w:hAnsiTheme="minorHAnsi"/>
                <w:b/>
              </w:rPr>
              <w:t>Productivité</w:t>
            </w:r>
          </w:p>
        </w:tc>
      </w:tr>
      <w:tr w:rsidR="00A56C6A" w:rsidRPr="002B623C" w14:paraId="3F9BC026" w14:textId="77777777">
        <w:tc>
          <w:tcPr>
            <w:tcW w:w="2660" w:type="dxa"/>
            <w:shd w:val="clear" w:color="auto" w:fill="69205F"/>
          </w:tcPr>
          <w:p w14:paraId="43DC39DF"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Objectif</w:t>
            </w:r>
          </w:p>
        </w:tc>
        <w:tc>
          <w:tcPr>
            <w:tcW w:w="6911" w:type="dxa"/>
          </w:tcPr>
          <w:p w14:paraId="72A5041D"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Suivre la capacité de l’équipe à enrichir le produit à chaque itération </w:t>
            </w:r>
          </w:p>
        </w:tc>
      </w:tr>
      <w:tr w:rsidR="00A56C6A" w:rsidRPr="002B623C" w14:paraId="2C24AB1E" w14:textId="77777777">
        <w:tc>
          <w:tcPr>
            <w:tcW w:w="2660" w:type="dxa"/>
            <w:shd w:val="clear" w:color="auto" w:fill="69205F"/>
          </w:tcPr>
          <w:p w14:paraId="55275622"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Définition</w:t>
            </w:r>
          </w:p>
        </w:tc>
        <w:tc>
          <w:tcPr>
            <w:tcW w:w="6911" w:type="dxa"/>
          </w:tcPr>
          <w:p w14:paraId="61203882"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Le nombre de «story </w:t>
            </w:r>
            <w:r w:rsidR="00804056">
              <w:rPr>
                <w:rFonts w:asciiTheme="minorHAnsi" w:hAnsiTheme="minorHAnsi"/>
              </w:rPr>
              <w:t>points » qui ont été implémenté</w:t>
            </w:r>
            <w:r w:rsidRPr="002B623C">
              <w:rPr>
                <w:rFonts w:asciiTheme="minorHAnsi" w:hAnsiTheme="minorHAnsi"/>
              </w:rPr>
              <w:t xml:space="preserve">s dans un sprint rapporté à la taille de l’équipe. </w:t>
            </w:r>
          </w:p>
        </w:tc>
      </w:tr>
      <w:tr w:rsidR="00A56C6A" w:rsidRPr="002B623C" w14:paraId="3DC21AC3" w14:textId="77777777">
        <w:tc>
          <w:tcPr>
            <w:tcW w:w="2660" w:type="dxa"/>
            <w:shd w:val="clear" w:color="auto" w:fill="69205F"/>
          </w:tcPr>
          <w:p w14:paraId="15C57A37"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Mesure</w:t>
            </w:r>
          </w:p>
        </w:tc>
        <w:tc>
          <w:tcPr>
            <w:tcW w:w="6911" w:type="dxa"/>
          </w:tcPr>
          <w:p w14:paraId="53EE3B10" w14:textId="77777777" w:rsidR="00A56C6A" w:rsidRPr="002B623C" w:rsidRDefault="00A56C6A" w:rsidP="00537962">
            <w:pPr>
              <w:pStyle w:val="BodyText"/>
              <w:jc w:val="left"/>
              <w:rPr>
                <w:rFonts w:asciiTheme="minorHAnsi" w:hAnsiTheme="minorHAnsi"/>
              </w:rPr>
            </w:pPr>
            <w:r w:rsidRPr="002B623C">
              <w:rPr>
                <w:rFonts w:asciiTheme="minorHAnsi" w:hAnsiTheme="minorHAnsi"/>
              </w:rPr>
              <w:t>Soit A = Somme des «story points » correspondant aux fonctionnalités livrées et démontrées en fin d’itération.</w:t>
            </w:r>
          </w:p>
          <w:p w14:paraId="755CBFA8" w14:textId="77777777" w:rsidR="00A56C6A" w:rsidRPr="002B623C" w:rsidRDefault="00A56C6A" w:rsidP="00537962">
            <w:pPr>
              <w:pStyle w:val="BodyText"/>
              <w:jc w:val="left"/>
              <w:rPr>
                <w:rFonts w:asciiTheme="minorHAnsi" w:hAnsiTheme="minorHAnsi"/>
              </w:rPr>
            </w:pPr>
            <w:r w:rsidRPr="002B623C">
              <w:rPr>
                <w:rFonts w:asciiTheme="minorHAnsi" w:hAnsiTheme="minorHAnsi"/>
              </w:rPr>
              <w:t>Soit B = Charge totale de l’équipe.</w:t>
            </w:r>
          </w:p>
          <w:p w14:paraId="023190FD" w14:textId="77777777" w:rsidR="00A56C6A" w:rsidRPr="002B623C" w:rsidRDefault="00A56C6A" w:rsidP="00537962">
            <w:pPr>
              <w:pStyle w:val="BodyText"/>
              <w:jc w:val="left"/>
              <w:rPr>
                <w:rFonts w:asciiTheme="minorHAnsi" w:hAnsiTheme="minorHAnsi"/>
              </w:rPr>
            </w:pPr>
            <w:r w:rsidRPr="002B623C">
              <w:rPr>
                <w:rFonts w:asciiTheme="minorHAnsi" w:hAnsiTheme="minorHAnsi"/>
              </w:rPr>
              <w:t>Productivité : X = (A/B)</w:t>
            </w:r>
          </w:p>
          <w:p w14:paraId="4293DE40" w14:textId="77777777" w:rsidR="00A56C6A" w:rsidRPr="002B623C" w:rsidRDefault="00A56C6A" w:rsidP="00537962">
            <w:pPr>
              <w:pStyle w:val="BodyText"/>
              <w:rPr>
                <w:rFonts w:asciiTheme="minorHAnsi" w:hAnsiTheme="minorHAnsi"/>
              </w:rPr>
            </w:pPr>
          </w:p>
        </w:tc>
      </w:tr>
      <w:tr w:rsidR="00A56C6A" w:rsidRPr="002B623C" w14:paraId="2902FD6C" w14:textId="77777777">
        <w:tc>
          <w:tcPr>
            <w:tcW w:w="2660" w:type="dxa"/>
            <w:shd w:val="clear" w:color="auto" w:fill="69205F"/>
          </w:tcPr>
          <w:p w14:paraId="5A898FB1"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Unité de mesure</w:t>
            </w:r>
          </w:p>
        </w:tc>
        <w:tc>
          <w:tcPr>
            <w:tcW w:w="6911" w:type="dxa"/>
          </w:tcPr>
          <w:p w14:paraId="6A5A65DF" w14:textId="77777777" w:rsidR="00A56C6A" w:rsidRPr="002B623C" w:rsidRDefault="00A56C6A" w:rsidP="00537962">
            <w:pPr>
              <w:pStyle w:val="BodyText"/>
              <w:rPr>
                <w:rFonts w:asciiTheme="minorHAnsi" w:hAnsiTheme="minorHAnsi"/>
              </w:rPr>
            </w:pPr>
            <w:r w:rsidRPr="002B623C">
              <w:rPr>
                <w:rFonts w:asciiTheme="minorHAnsi" w:hAnsiTheme="minorHAnsi"/>
              </w:rPr>
              <w:t>N/A</w:t>
            </w:r>
          </w:p>
        </w:tc>
      </w:tr>
      <w:tr w:rsidR="00A56C6A" w:rsidRPr="002B623C" w14:paraId="4F8DB4F7" w14:textId="77777777">
        <w:tc>
          <w:tcPr>
            <w:tcW w:w="2660" w:type="dxa"/>
            <w:shd w:val="clear" w:color="auto" w:fill="69205F"/>
          </w:tcPr>
          <w:p w14:paraId="72C0D0CD"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 xml:space="preserve">Seuils           </w:t>
            </w:r>
          </w:p>
          <w:p w14:paraId="6A174DFE"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(phase opérationnelle)</w:t>
            </w:r>
          </w:p>
        </w:tc>
        <w:tc>
          <w:tcPr>
            <w:tcW w:w="6911" w:type="dxa"/>
          </w:tcPr>
          <w:tbl>
            <w:tblPr>
              <w:tblStyle w:val="TableGrid"/>
              <w:tblW w:w="68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34"/>
              <w:gridCol w:w="4504"/>
            </w:tblGrid>
            <w:tr w:rsidR="00A56C6A" w:rsidRPr="002B623C" w14:paraId="62B6E128" w14:textId="77777777">
              <w:tc>
                <w:tcPr>
                  <w:tcW w:w="2334" w:type="dxa"/>
                </w:tcPr>
                <w:p w14:paraId="1B17FD7D"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Objectif </w:t>
                  </w:r>
                </w:p>
              </w:tc>
              <w:tc>
                <w:tcPr>
                  <w:tcW w:w="4504" w:type="dxa"/>
                </w:tcPr>
                <w:p w14:paraId="026473B0" w14:textId="77777777" w:rsidR="00A56C6A" w:rsidRPr="002B623C" w:rsidRDefault="00A56C6A" w:rsidP="00537962">
                  <w:pPr>
                    <w:pStyle w:val="BodyText"/>
                    <w:rPr>
                      <w:rFonts w:asciiTheme="minorHAnsi" w:hAnsiTheme="minorHAnsi"/>
                    </w:rPr>
                  </w:pPr>
                  <w:r w:rsidRPr="002B623C">
                    <w:rPr>
                      <w:rFonts w:asciiTheme="minorHAnsi" w:hAnsiTheme="minorHAnsi"/>
                    </w:rPr>
                    <w:t>A définir à l’issu de la phase de lancement</w:t>
                  </w:r>
                </w:p>
              </w:tc>
            </w:tr>
            <w:tr w:rsidR="00A56C6A" w:rsidRPr="002B623C" w14:paraId="4806FA37" w14:textId="77777777">
              <w:tc>
                <w:tcPr>
                  <w:tcW w:w="2334" w:type="dxa"/>
                </w:tcPr>
                <w:p w14:paraId="1CE89A8C" w14:textId="77777777" w:rsidR="00A56C6A" w:rsidRPr="002B623C" w:rsidRDefault="00A56C6A" w:rsidP="00537962">
                  <w:pPr>
                    <w:pStyle w:val="BodyText"/>
                    <w:rPr>
                      <w:rFonts w:asciiTheme="minorHAnsi" w:hAnsiTheme="minorHAnsi"/>
                    </w:rPr>
                  </w:pPr>
                  <w:r w:rsidRPr="002B623C">
                    <w:rPr>
                      <w:rFonts w:asciiTheme="minorHAnsi" w:hAnsiTheme="minorHAnsi"/>
                    </w:rPr>
                    <w:t>Alerte</w:t>
                  </w:r>
                </w:p>
              </w:tc>
              <w:tc>
                <w:tcPr>
                  <w:tcW w:w="4504" w:type="dxa"/>
                </w:tcPr>
                <w:p w14:paraId="227D9D44" w14:textId="77777777" w:rsidR="00A56C6A" w:rsidRPr="002B623C" w:rsidRDefault="00A56C6A" w:rsidP="00537962">
                  <w:pPr>
                    <w:pStyle w:val="BodyText"/>
                    <w:rPr>
                      <w:rFonts w:asciiTheme="minorHAnsi" w:hAnsiTheme="minorHAnsi"/>
                    </w:rPr>
                  </w:pPr>
                  <w:r w:rsidRPr="002B623C">
                    <w:rPr>
                      <w:rFonts w:asciiTheme="minorHAnsi" w:hAnsiTheme="minorHAnsi"/>
                    </w:rPr>
                    <w:t>A définir à l’issu de la phase de lancement</w:t>
                  </w:r>
                </w:p>
              </w:tc>
            </w:tr>
          </w:tbl>
          <w:p w14:paraId="4EB9F8E1" w14:textId="77777777" w:rsidR="00A56C6A" w:rsidRPr="002B623C" w:rsidRDefault="00A56C6A" w:rsidP="00537962">
            <w:pPr>
              <w:pStyle w:val="BodyText"/>
              <w:rPr>
                <w:rFonts w:asciiTheme="minorHAnsi" w:hAnsiTheme="minorHAnsi"/>
              </w:rPr>
            </w:pPr>
          </w:p>
        </w:tc>
      </w:tr>
    </w:tbl>
    <w:p w14:paraId="0A6450C9" w14:textId="77777777" w:rsidR="00A56C6A" w:rsidRPr="002B623C" w:rsidRDefault="00A56C6A" w:rsidP="00A56C6A">
      <w:pPr>
        <w:pStyle w:val="BodyText"/>
        <w:numPr>
          <w:ilvl w:val="0"/>
          <w:numId w:val="33"/>
        </w:numPr>
        <w:rPr>
          <w:rFonts w:asciiTheme="minorHAnsi" w:hAnsiTheme="minorHAnsi"/>
        </w:rPr>
      </w:pPr>
    </w:p>
    <w:p w14:paraId="457BD575" w14:textId="77777777" w:rsidR="00A56C6A" w:rsidRPr="002B623C" w:rsidRDefault="00A56C6A" w:rsidP="00A56C6A">
      <w:pPr>
        <w:pStyle w:val="ListParagraph"/>
        <w:numPr>
          <w:ilvl w:val="0"/>
          <w:numId w:val="33"/>
        </w:numPr>
        <w:rPr>
          <w:rFonts w:asciiTheme="minorHAnsi" w:hAnsiTheme="minorHAnsi"/>
          <w:sz w:val="22"/>
        </w:rPr>
      </w:pPr>
      <w:r w:rsidRPr="002B623C">
        <w:rPr>
          <w:rFonts w:asciiTheme="minorHAnsi" w:hAnsiTheme="minorHAnsi"/>
        </w:rPr>
        <w:br w:type="page"/>
      </w:r>
    </w:p>
    <w:tbl>
      <w:tblPr>
        <w:tblStyle w:val="TableGrid"/>
        <w:tblW w:w="0" w:type="auto"/>
        <w:tblLayout w:type="fixed"/>
        <w:tblLook w:val="04A0" w:firstRow="1" w:lastRow="0" w:firstColumn="1" w:lastColumn="0" w:noHBand="0" w:noVBand="1"/>
      </w:tblPr>
      <w:tblGrid>
        <w:gridCol w:w="2660"/>
        <w:gridCol w:w="6911"/>
      </w:tblGrid>
      <w:tr w:rsidR="00A56C6A" w:rsidRPr="002B623C" w14:paraId="5F5A5CCC" w14:textId="77777777">
        <w:tc>
          <w:tcPr>
            <w:tcW w:w="2660" w:type="dxa"/>
            <w:shd w:val="clear" w:color="auto" w:fill="69205F"/>
          </w:tcPr>
          <w:p w14:paraId="3AB8CA50"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Critère</w:t>
            </w:r>
          </w:p>
        </w:tc>
        <w:tc>
          <w:tcPr>
            <w:tcW w:w="6911" w:type="dxa"/>
          </w:tcPr>
          <w:p w14:paraId="5E362C9D" w14:textId="77777777" w:rsidR="00A56C6A" w:rsidRPr="002B623C" w:rsidRDefault="00A56C6A" w:rsidP="00537962">
            <w:pPr>
              <w:pStyle w:val="BodyText"/>
              <w:jc w:val="center"/>
              <w:rPr>
                <w:rFonts w:asciiTheme="minorHAnsi" w:hAnsiTheme="minorHAnsi"/>
                <w:b/>
              </w:rPr>
            </w:pPr>
            <w:r w:rsidRPr="002B623C">
              <w:rPr>
                <w:rFonts w:asciiTheme="minorHAnsi" w:hAnsiTheme="minorHAnsi"/>
                <w:b/>
              </w:rPr>
              <w:t>Qualité du logiciel livré : Fonctionnelle</w:t>
            </w:r>
          </w:p>
        </w:tc>
      </w:tr>
      <w:tr w:rsidR="00A56C6A" w:rsidRPr="002B623C" w14:paraId="54D3BBC5" w14:textId="77777777">
        <w:tc>
          <w:tcPr>
            <w:tcW w:w="2660" w:type="dxa"/>
            <w:shd w:val="clear" w:color="auto" w:fill="69205F"/>
          </w:tcPr>
          <w:p w14:paraId="28A6EF2E"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Objectif</w:t>
            </w:r>
          </w:p>
        </w:tc>
        <w:tc>
          <w:tcPr>
            <w:tcW w:w="6911" w:type="dxa"/>
          </w:tcPr>
          <w:p w14:paraId="27326EDC" w14:textId="77777777" w:rsidR="00A56C6A" w:rsidRPr="002B623C" w:rsidRDefault="00A56C6A" w:rsidP="00537962">
            <w:pPr>
              <w:pStyle w:val="BodyText"/>
              <w:rPr>
                <w:rFonts w:asciiTheme="minorHAnsi" w:hAnsiTheme="minorHAnsi"/>
              </w:rPr>
            </w:pPr>
            <w:r w:rsidRPr="002B623C">
              <w:rPr>
                <w:rFonts w:asciiTheme="minorHAnsi" w:hAnsiTheme="minorHAnsi"/>
              </w:rPr>
              <w:t>Suivre la qualité du logiciel livré du point de vue fonctionnel</w:t>
            </w:r>
          </w:p>
        </w:tc>
      </w:tr>
      <w:tr w:rsidR="00A56C6A" w:rsidRPr="002B623C" w14:paraId="2C6759F8" w14:textId="77777777">
        <w:tc>
          <w:tcPr>
            <w:tcW w:w="2660" w:type="dxa"/>
            <w:shd w:val="clear" w:color="auto" w:fill="69205F"/>
          </w:tcPr>
          <w:p w14:paraId="59D76A34"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Définition</w:t>
            </w:r>
          </w:p>
        </w:tc>
        <w:tc>
          <w:tcPr>
            <w:tcW w:w="6911" w:type="dxa"/>
          </w:tcPr>
          <w:p w14:paraId="38122D79"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Nombres d’anomalies (y compris régressions) découvertes après la livraison de l’incrément de produit. </w:t>
            </w:r>
          </w:p>
        </w:tc>
      </w:tr>
      <w:tr w:rsidR="00A56C6A" w:rsidRPr="002B623C" w14:paraId="618E7416" w14:textId="77777777">
        <w:tc>
          <w:tcPr>
            <w:tcW w:w="2660" w:type="dxa"/>
            <w:shd w:val="clear" w:color="auto" w:fill="69205F"/>
          </w:tcPr>
          <w:p w14:paraId="13F33EDC"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Seuils</w:t>
            </w:r>
          </w:p>
          <w:p w14:paraId="75BF4780"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(phase opérationnelle)</w:t>
            </w:r>
          </w:p>
        </w:tc>
        <w:tc>
          <w:tcPr>
            <w:tcW w:w="6911" w:type="dxa"/>
          </w:tcPr>
          <w:tbl>
            <w:tblPr>
              <w:tblStyle w:val="TableGrid"/>
              <w:tblW w:w="68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34"/>
              <w:gridCol w:w="4504"/>
            </w:tblGrid>
            <w:tr w:rsidR="00A56C6A" w:rsidRPr="002B623C" w14:paraId="4D862E47" w14:textId="77777777">
              <w:tc>
                <w:tcPr>
                  <w:tcW w:w="2334" w:type="dxa"/>
                </w:tcPr>
                <w:p w14:paraId="4626E193" w14:textId="77777777" w:rsidR="00A56C6A" w:rsidRPr="002B623C" w:rsidRDefault="00A56C6A" w:rsidP="00537962">
                  <w:pPr>
                    <w:pStyle w:val="BodyText"/>
                    <w:rPr>
                      <w:rFonts w:asciiTheme="minorHAnsi" w:hAnsiTheme="minorHAnsi"/>
                    </w:rPr>
                  </w:pPr>
                  <w:r w:rsidRPr="002B623C">
                    <w:rPr>
                      <w:rFonts w:asciiTheme="minorHAnsi" w:hAnsiTheme="minorHAnsi"/>
                    </w:rPr>
                    <w:t>Objectif</w:t>
                  </w:r>
                </w:p>
              </w:tc>
              <w:tc>
                <w:tcPr>
                  <w:tcW w:w="4504" w:type="dxa"/>
                </w:tcPr>
                <w:p w14:paraId="5CA8A9C7" w14:textId="77777777" w:rsidR="00A56C6A" w:rsidRPr="002B623C" w:rsidRDefault="00A56C6A" w:rsidP="00537962">
                  <w:pPr>
                    <w:pStyle w:val="BodyText"/>
                    <w:rPr>
                      <w:rFonts w:asciiTheme="minorHAnsi" w:hAnsiTheme="minorHAnsi"/>
                    </w:rPr>
                  </w:pPr>
                  <w:r w:rsidRPr="002B623C">
                    <w:rPr>
                      <w:rFonts w:asciiTheme="minorHAnsi" w:hAnsiTheme="minorHAnsi"/>
                    </w:rPr>
                    <w:t>0</w:t>
                  </w:r>
                </w:p>
              </w:tc>
            </w:tr>
            <w:tr w:rsidR="00A56C6A" w:rsidRPr="002B623C" w14:paraId="512A0024" w14:textId="77777777">
              <w:tc>
                <w:tcPr>
                  <w:tcW w:w="2334" w:type="dxa"/>
                </w:tcPr>
                <w:p w14:paraId="2FAA44B8" w14:textId="77777777" w:rsidR="00A56C6A" w:rsidRPr="002B623C" w:rsidRDefault="00A56C6A" w:rsidP="00537962">
                  <w:pPr>
                    <w:pStyle w:val="BodyText"/>
                    <w:rPr>
                      <w:rFonts w:asciiTheme="minorHAnsi" w:hAnsiTheme="minorHAnsi"/>
                    </w:rPr>
                  </w:pPr>
                  <w:r w:rsidRPr="002B623C">
                    <w:rPr>
                      <w:rFonts w:asciiTheme="minorHAnsi" w:hAnsiTheme="minorHAnsi"/>
                    </w:rPr>
                    <w:t>Alerte</w:t>
                  </w:r>
                </w:p>
              </w:tc>
              <w:tc>
                <w:tcPr>
                  <w:tcW w:w="4504" w:type="dxa"/>
                </w:tcPr>
                <w:p w14:paraId="321B020A" w14:textId="77777777" w:rsidR="00A56C6A" w:rsidRPr="002B623C" w:rsidRDefault="00A56C6A" w:rsidP="00537962">
                  <w:pPr>
                    <w:pStyle w:val="BodyText"/>
                    <w:rPr>
                      <w:rFonts w:asciiTheme="minorHAnsi" w:hAnsiTheme="minorHAnsi"/>
                    </w:rPr>
                  </w:pPr>
                  <w:r w:rsidRPr="002B623C">
                    <w:rPr>
                      <w:rFonts w:asciiTheme="minorHAnsi" w:hAnsiTheme="minorHAnsi"/>
                    </w:rPr>
                    <w:t>A définir à l’issu de la phase de lancement</w:t>
                  </w:r>
                </w:p>
              </w:tc>
            </w:tr>
          </w:tbl>
          <w:p w14:paraId="53543BFE" w14:textId="77777777" w:rsidR="00A56C6A" w:rsidRPr="002B623C" w:rsidRDefault="00A56C6A" w:rsidP="00537962">
            <w:pPr>
              <w:pStyle w:val="BodyText"/>
              <w:rPr>
                <w:rFonts w:asciiTheme="minorHAnsi" w:hAnsiTheme="minorHAnsi"/>
              </w:rPr>
            </w:pPr>
          </w:p>
        </w:tc>
      </w:tr>
    </w:tbl>
    <w:p w14:paraId="310850A7" w14:textId="77777777" w:rsidR="00A56C6A" w:rsidRPr="002B623C" w:rsidRDefault="00A56C6A" w:rsidP="00A56C6A">
      <w:pPr>
        <w:pStyle w:val="BodyText"/>
        <w:rPr>
          <w:rFonts w:asciiTheme="minorHAnsi" w:hAnsiTheme="minorHAnsi"/>
        </w:rPr>
      </w:pPr>
    </w:p>
    <w:tbl>
      <w:tblPr>
        <w:tblStyle w:val="TableGrid"/>
        <w:tblW w:w="0" w:type="auto"/>
        <w:tblLayout w:type="fixed"/>
        <w:tblLook w:val="04A0" w:firstRow="1" w:lastRow="0" w:firstColumn="1" w:lastColumn="0" w:noHBand="0" w:noVBand="1"/>
      </w:tblPr>
      <w:tblGrid>
        <w:gridCol w:w="2660"/>
        <w:gridCol w:w="6911"/>
      </w:tblGrid>
      <w:tr w:rsidR="00A56C6A" w:rsidRPr="002B623C" w14:paraId="47B49736" w14:textId="77777777">
        <w:tc>
          <w:tcPr>
            <w:tcW w:w="2660" w:type="dxa"/>
            <w:shd w:val="clear" w:color="auto" w:fill="69205F"/>
          </w:tcPr>
          <w:p w14:paraId="270AD649"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Critère</w:t>
            </w:r>
          </w:p>
        </w:tc>
        <w:tc>
          <w:tcPr>
            <w:tcW w:w="6911" w:type="dxa"/>
          </w:tcPr>
          <w:p w14:paraId="65CB6A29" w14:textId="77777777" w:rsidR="00A56C6A" w:rsidRPr="002B623C" w:rsidRDefault="00A56C6A" w:rsidP="00537962">
            <w:pPr>
              <w:pStyle w:val="BodyText"/>
              <w:jc w:val="center"/>
              <w:rPr>
                <w:rFonts w:asciiTheme="minorHAnsi" w:hAnsiTheme="minorHAnsi"/>
                <w:b/>
              </w:rPr>
            </w:pPr>
            <w:r w:rsidRPr="002B623C">
              <w:rPr>
                <w:rFonts w:asciiTheme="minorHAnsi" w:hAnsiTheme="minorHAnsi"/>
                <w:b/>
              </w:rPr>
              <w:t>Qualité du logiciel livré : Technique</w:t>
            </w:r>
          </w:p>
        </w:tc>
      </w:tr>
      <w:tr w:rsidR="00A56C6A" w:rsidRPr="002B623C" w14:paraId="09A89C2E" w14:textId="77777777">
        <w:tc>
          <w:tcPr>
            <w:tcW w:w="2660" w:type="dxa"/>
            <w:shd w:val="clear" w:color="auto" w:fill="69205F"/>
          </w:tcPr>
          <w:p w14:paraId="7619D72B"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Objectif</w:t>
            </w:r>
          </w:p>
        </w:tc>
        <w:tc>
          <w:tcPr>
            <w:tcW w:w="6911" w:type="dxa"/>
          </w:tcPr>
          <w:p w14:paraId="586083AE" w14:textId="77777777" w:rsidR="00A56C6A" w:rsidRPr="002B623C" w:rsidRDefault="00A56C6A" w:rsidP="00537962">
            <w:pPr>
              <w:pStyle w:val="BodyText"/>
              <w:rPr>
                <w:rFonts w:asciiTheme="minorHAnsi" w:hAnsiTheme="minorHAnsi"/>
              </w:rPr>
            </w:pPr>
            <w:r w:rsidRPr="002B623C">
              <w:rPr>
                <w:rFonts w:asciiTheme="minorHAnsi" w:hAnsiTheme="minorHAnsi"/>
              </w:rPr>
              <w:t>Suivre l’évolution de la dette technique</w:t>
            </w:r>
          </w:p>
        </w:tc>
      </w:tr>
      <w:tr w:rsidR="00A56C6A" w:rsidRPr="002B623C" w14:paraId="4655D925" w14:textId="77777777">
        <w:tc>
          <w:tcPr>
            <w:tcW w:w="2660" w:type="dxa"/>
            <w:shd w:val="clear" w:color="auto" w:fill="69205F"/>
          </w:tcPr>
          <w:p w14:paraId="247C4EC1"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Définition</w:t>
            </w:r>
          </w:p>
        </w:tc>
        <w:tc>
          <w:tcPr>
            <w:tcW w:w="6911" w:type="dxa"/>
          </w:tcPr>
          <w:p w14:paraId="4FE604E0" w14:textId="77777777" w:rsidR="00A56C6A" w:rsidRPr="002B623C" w:rsidRDefault="00A56C6A" w:rsidP="00537962">
            <w:pPr>
              <w:pStyle w:val="BodyText"/>
              <w:rPr>
                <w:rFonts w:asciiTheme="minorHAnsi" w:hAnsiTheme="minorHAnsi"/>
              </w:rPr>
            </w:pPr>
            <w:r w:rsidRPr="002B623C">
              <w:rPr>
                <w:rFonts w:asciiTheme="minorHAnsi" w:hAnsiTheme="minorHAnsi"/>
              </w:rPr>
              <w:t>A minima, couverture de code (non généré) par les tests unitaires et complexité cyclomatique.</w:t>
            </w:r>
          </w:p>
        </w:tc>
      </w:tr>
      <w:tr w:rsidR="00A56C6A" w:rsidRPr="002B623C" w14:paraId="4F6D2F40" w14:textId="77777777">
        <w:tc>
          <w:tcPr>
            <w:tcW w:w="2660" w:type="dxa"/>
            <w:shd w:val="clear" w:color="auto" w:fill="69205F"/>
          </w:tcPr>
          <w:p w14:paraId="66783D20"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Mesure</w:t>
            </w:r>
          </w:p>
        </w:tc>
        <w:tc>
          <w:tcPr>
            <w:tcW w:w="6911" w:type="dxa"/>
          </w:tcPr>
          <w:p w14:paraId="2DCDE8EA"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Mesure automatique à l’aide d’un outil adapté </w:t>
            </w:r>
          </w:p>
        </w:tc>
      </w:tr>
      <w:tr w:rsidR="00A56C6A" w:rsidRPr="002B623C" w14:paraId="10450DC8" w14:textId="77777777">
        <w:tc>
          <w:tcPr>
            <w:tcW w:w="2660" w:type="dxa"/>
            <w:shd w:val="clear" w:color="auto" w:fill="69205F"/>
          </w:tcPr>
          <w:p w14:paraId="2ABA86B7"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Seuils</w:t>
            </w:r>
          </w:p>
          <w:p w14:paraId="50CED380"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(phase opérationnelle)</w:t>
            </w:r>
          </w:p>
        </w:tc>
        <w:tc>
          <w:tcPr>
            <w:tcW w:w="6911" w:type="dxa"/>
          </w:tcPr>
          <w:tbl>
            <w:tblPr>
              <w:tblStyle w:val="TableGrid"/>
              <w:tblW w:w="68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34"/>
              <w:gridCol w:w="4504"/>
            </w:tblGrid>
            <w:tr w:rsidR="00A56C6A" w:rsidRPr="002B623C" w14:paraId="69A64805" w14:textId="77777777">
              <w:tc>
                <w:tcPr>
                  <w:tcW w:w="2334" w:type="dxa"/>
                </w:tcPr>
                <w:p w14:paraId="2994B81B" w14:textId="77777777" w:rsidR="00A56C6A" w:rsidRPr="002B623C" w:rsidRDefault="00A56C6A" w:rsidP="00537962">
                  <w:pPr>
                    <w:pStyle w:val="BodyText"/>
                    <w:rPr>
                      <w:rFonts w:asciiTheme="minorHAnsi" w:hAnsiTheme="minorHAnsi"/>
                    </w:rPr>
                  </w:pPr>
                  <w:r w:rsidRPr="002B623C">
                    <w:rPr>
                      <w:rFonts w:asciiTheme="minorHAnsi" w:hAnsiTheme="minorHAnsi"/>
                    </w:rPr>
                    <w:t>Objectif</w:t>
                  </w:r>
                </w:p>
              </w:tc>
              <w:tc>
                <w:tcPr>
                  <w:tcW w:w="4504" w:type="dxa"/>
                </w:tcPr>
                <w:p w14:paraId="4967BF25" w14:textId="77777777" w:rsidR="00A56C6A" w:rsidRPr="002B623C" w:rsidRDefault="00A56C6A" w:rsidP="00537962">
                  <w:pPr>
                    <w:pStyle w:val="BodyText"/>
                    <w:rPr>
                      <w:rFonts w:asciiTheme="minorHAnsi" w:hAnsiTheme="minorHAnsi"/>
                    </w:rPr>
                  </w:pPr>
                  <w:r w:rsidRPr="002B623C">
                    <w:rPr>
                      <w:rFonts w:asciiTheme="minorHAnsi" w:hAnsiTheme="minorHAnsi"/>
                    </w:rPr>
                    <w:t xml:space="preserve">Couverture de code : 85% </w:t>
                  </w:r>
                </w:p>
                <w:p w14:paraId="2C1CD864" w14:textId="77777777" w:rsidR="00A56C6A" w:rsidRPr="002B623C" w:rsidRDefault="00A56C6A" w:rsidP="00537962">
                  <w:pPr>
                    <w:pStyle w:val="BodyText"/>
                    <w:rPr>
                      <w:rFonts w:asciiTheme="minorHAnsi" w:hAnsiTheme="minorHAnsi"/>
                    </w:rPr>
                  </w:pPr>
                  <w:r w:rsidRPr="002B623C">
                    <w:rPr>
                      <w:rFonts w:asciiTheme="minorHAnsi" w:hAnsiTheme="minorHAnsi"/>
                    </w:rPr>
                    <w:t>Complexité cyclomatique : 8</w:t>
                  </w:r>
                </w:p>
              </w:tc>
            </w:tr>
            <w:tr w:rsidR="00A56C6A" w:rsidRPr="002B623C" w14:paraId="0DE8708D" w14:textId="77777777">
              <w:tc>
                <w:tcPr>
                  <w:tcW w:w="2334" w:type="dxa"/>
                </w:tcPr>
                <w:p w14:paraId="2B25E3E6" w14:textId="77777777" w:rsidR="00A56C6A" w:rsidRPr="002B623C" w:rsidRDefault="00A56C6A" w:rsidP="00537962">
                  <w:pPr>
                    <w:pStyle w:val="BodyText"/>
                    <w:rPr>
                      <w:rFonts w:asciiTheme="minorHAnsi" w:hAnsiTheme="minorHAnsi"/>
                    </w:rPr>
                  </w:pPr>
                  <w:r w:rsidRPr="002B623C">
                    <w:rPr>
                      <w:rFonts w:asciiTheme="minorHAnsi" w:hAnsiTheme="minorHAnsi"/>
                    </w:rPr>
                    <w:t>Alerte</w:t>
                  </w:r>
                </w:p>
              </w:tc>
              <w:tc>
                <w:tcPr>
                  <w:tcW w:w="4504" w:type="dxa"/>
                </w:tcPr>
                <w:p w14:paraId="67A4C099" w14:textId="77777777" w:rsidR="00A56C6A" w:rsidRPr="002B623C" w:rsidRDefault="00A56C6A" w:rsidP="00537962">
                  <w:pPr>
                    <w:pStyle w:val="BodyText"/>
                    <w:rPr>
                      <w:rFonts w:asciiTheme="minorHAnsi" w:hAnsiTheme="minorHAnsi"/>
                    </w:rPr>
                  </w:pPr>
                  <w:r w:rsidRPr="002B623C">
                    <w:rPr>
                      <w:rFonts w:asciiTheme="minorHAnsi" w:hAnsiTheme="minorHAnsi"/>
                    </w:rPr>
                    <w:t>Couverture de code &lt; 60 %</w:t>
                  </w:r>
                </w:p>
                <w:p w14:paraId="367DA9D0" w14:textId="77777777" w:rsidR="00A56C6A" w:rsidRPr="002B623C" w:rsidRDefault="00A56C6A" w:rsidP="00537962">
                  <w:pPr>
                    <w:pStyle w:val="BodyText"/>
                    <w:rPr>
                      <w:rFonts w:asciiTheme="minorHAnsi" w:hAnsiTheme="minorHAnsi"/>
                    </w:rPr>
                  </w:pPr>
                  <w:r w:rsidRPr="002B623C">
                    <w:rPr>
                      <w:rFonts w:asciiTheme="minorHAnsi" w:hAnsiTheme="minorHAnsi"/>
                    </w:rPr>
                    <w:t>Complexité cyclomatique &gt; 40</w:t>
                  </w:r>
                </w:p>
              </w:tc>
            </w:tr>
          </w:tbl>
          <w:p w14:paraId="2932787D" w14:textId="77777777" w:rsidR="00A56C6A" w:rsidRPr="002B623C" w:rsidRDefault="00A56C6A" w:rsidP="00537962">
            <w:pPr>
              <w:pStyle w:val="BodyText"/>
              <w:rPr>
                <w:rFonts w:asciiTheme="minorHAnsi" w:hAnsiTheme="minorHAnsi"/>
              </w:rPr>
            </w:pPr>
          </w:p>
        </w:tc>
      </w:tr>
    </w:tbl>
    <w:p w14:paraId="442E783D" w14:textId="77777777" w:rsidR="00A56C6A" w:rsidRPr="002B623C" w:rsidRDefault="00A56C6A" w:rsidP="00A56C6A">
      <w:pPr>
        <w:pStyle w:val="BodyText"/>
        <w:rPr>
          <w:rFonts w:asciiTheme="minorHAnsi" w:hAnsiTheme="minorHAnsi"/>
        </w:rPr>
      </w:pPr>
    </w:p>
    <w:p w14:paraId="45C79A0C" w14:textId="77777777" w:rsidR="00A56C6A" w:rsidRPr="002B623C" w:rsidRDefault="00A56C6A" w:rsidP="00A56C6A">
      <w:pPr>
        <w:pStyle w:val="BodyText"/>
        <w:rPr>
          <w:rFonts w:asciiTheme="minorHAnsi" w:hAnsiTheme="minorHAnsi"/>
          <w:b/>
        </w:rPr>
      </w:pPr>
    </w:p>
    <w:p w14:paraId="156D88B1" w14:textId="77777777" w:rsidR="00A56C6A" w:rsidRPr="002B623C" w:rsidRDefault="00A56C6A" w:rsidP="00A56C6A">
      <w:pPr>
        <w:pStyle w:val="T3"/>
        <w:rPr>
          <w:rFonts w:asciiTheme="minorHAnsi" w:hAnsiTheme="minorHAnsi"/>
        </w:rPr>
      </w:pPr>
      <w:r w:rsidRPr="002B623C">
        <w:rPr>
          <w:rFonts w:asciiTheme="minorHAnsi" w:hAnsiTheme="minorHAnsi"/>
        </w:rPr>
        <w:t>Critères sans seuil d’alerte</w:t>
      </w:r>
    </w:p>
    <w:p w14:paraId="2621A8F9" w14:textId="77777777" w:rsidR="00A56C6A" w:rsidRPr="002B623C" w:rsidRDefault="00A56C6A" w:rsidP="00A56C6A">
      <w:pPr>
        <w:pStyle w:val="BodyText"/>
        <w:numPr>
          <w:ilvl w:val="0"/>
          <w:numId w:val="33"/>
        </w:numPr>
        <w:rPr>
          <w:rFonts w:asciiTheme="minorHAnsi" w:hAnsiTheme="minorHAnsi"/>
          <w:b/>
        </w:rPr>
      </w:pPr>
      <w:r w:rsidRPr="002B623C">
        <w:rPr>
          <w:rFonts w:asciiTheme="minorHAnsi" w:hAnsiTheme="minorHAnsi"/>
          <w:b/>
        </w:rPr>
        <w:t>Implication de l’équipe</w:t>
      </w:r>
    </w:p>
    <w:p w14:paraId="745C148C" w14:textId="77777777" w:rsidR="00A56C6A" w:rsidRPr="002B623C" w:rsidRDefault="00A56C6A" w:rsidP="00A56C6A">
      <w:pPr>
        <w:pStyle w:val="BodyText"/>
        <w:numPr>
          <w:ilvl w:val="0"/>
          <w:numId w:val="33"/>
        </w:numPr>
        <w:rPr>
          <w:rFonts w:asciiTheme="minorHAnsi" w:hAnsiTheme="minorHAnsi"/>
          <w:b/>
        </w:rPr>
      </w:pPr>
      <w:r w:rsidRPr="002B623C">
        <w:rPr>
          <w:rFonts w:asciiTheme="minorHAnsi" w:hAnsiTheme="minorHAnsi"/>
          <w:b/>
        </w:rPr>
        <w:t>Satisfaction client</w:t>
      </w:r>
    </w:p>
    <w:p w14:paraId="0B8D32A1" w14:textId="77777777" w:rsidR="00A56C6A" w:rsidRPr="002B623C" w:rsidRDefault="00A56C6A" w:rsidP="00A56C6A">
      <w:pPr>
        <w:pStyle w:val="BodyText"/>
        <w:rPr>
          <w:rStyle w:val="Miseenavant"/>
        </w:rPr>
      </w:pPr>
    </w:p>
    <w:tbl>
      <w:tblPr>
        <w:tblStyle w:val="TableGrid"/>
        <w:tblW w:w="0" w:type="auto"/>
        <w:tblLayout w:type="fixed"/>
        <w:tblLook w:val="04A0" w:firstRow="1" w:lastRow="0" w:firstColumn="1" w:lastColumn="0" w:noHBand="0" w:noVBand="1"/>
      </w:tblPr>
      <w:tblGrid>
        <w:gridCol w:w="2518"/>
        <w:gridCol w:w="7053"/>
      </w:tblGrid>
      <w:tr w:rsidR="00A56C6A" w:rsidRPr="002B623C" w14:paraId="6E2E5F24" w14:textId="77777777">
        <w:tc>
          <w:tcPr>
            <w:tcW w:w="2518" w:type="dxa"/>
            <w:shd w:val="clear" w:color="auto" w:fill="69205F"/>
          </w:tcPr>
          <w:p w14:paraId="42DBF007"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Critère</w:t>
            </w:r>
          </w:p>
        </w:tc>
        <w:tc>
          <w:tcPr>
            <w:tcW w:w="7053" w:type="dxa"/>
          </w:tcPr>
          <w:p w14:paraId="0A941676" w14:textId="77777777" w:rsidR="00A56C6A" w:rsidRPr="002B623C" w:rsidRDefault="00A56C6A" w:rsidP="00537962">
            <w:pPr>
              <w:pStyle w:val="BodyText"/>
              <w:jc w:val="center"/>
              <w:rPr>
                <w:rFonts w:asciiTheme="minorHAnsi" w:hAnsiTheme="minorHAnsi"/>
                <w:b/>
              </w:rPr>
            </w:pPr>
            <w:r w:rsidRPr="002B623C">
              <w:rPr>
                <w:rFonts w:asciiTheme="minorHAnsi" w:hAnsiTheme="minorHAnsi"/>
                <w:b/>
              </w:rPr>
              <w:t>Implication de l’équipe</w:t>
            </w:r>
          </w:p>
        </w:tc>
      </w:tr>
      <w:tr w:rsidR="00A56C6A" w:rsidRPr="002B623C" w14:paraId="0C2299D2" w14:textId="77777777">
        <w:tc>
          <w:tcPr>
            <w:tcW w:w="2518" w:type="dxa"/>
            <w:shd w:val="clear" w:color="auto" w:fill="69205F"/>
          </w:tcPr>
          <w:p w14:paraId="0404E3B7"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Objectif</w:t>
            </w:r>
          </w:p>
        </w:tc>
        <w:tc>
          <w:tcPr>
            <w:tcW w:w="7053" w:type="dxa"/>
          </w:tcPr>
          <w:p w14:paraId="4AA08BDE" w14:textId="77777777" w:rsidR="00A56C6A" w:rsidRPr="002B623C" w:rsidRDefault="00A56C6A" w:rsidP="00537962">
            <w:pPr>
              <w:pStyle w:val="BodyText"/>
              <w:rPr>
                <w:rFonts w:asciiTheme="minorHAnsi" w:hAnsiTheme="minorHAnsi"/>
              </w:rPr>
            </w:pPr>
            <w:r w:rsidRPr="002B623C">
              <w:rPr>
                <w:rFonts w:asciiTheme="minorHAnsi" w:hAnsiTheme="minorHAnsi"/>
              </w:rPr>
              <w:t>Mesurer l’implication de l’équipe</w:t>
            </w:r>
          </w:p>
        </w:tc>
      </w:tr>
      <w:tr w:rsidR="00A56C6A" w:rsidRPr="002B623C" w14:paraId="264F9D1C" w14:textId="77777777">
        <w:tc>
          <w:tcPr>
            <w:tcW w:w="2518" w:type="dxa"/>
            <w:shd w:val="clear" w:color="auto" w:fill="69205F"/>
          </w:tcPr>
          <w:p w14:paraId="2673BC6C"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Définition</w:t>
            </w:r>
          </w:p>
        </w:tc>
        <w:tc>
          <w:tcPr>
            <w:tcW w:w="7053" w:type="dxa"/>
          </w:tcPr>
          <w:p w14:paraId="41103860" w14:textId="77777777" w:rsidR="00A56C6A" w:rsidRPr="002B623C" w:rsidRDefault="00A56C6A" w:rsidP="00537962">
            <w:pPr>
              <w:pStyle w:val="BodyText"/>
              <w:rPr>
                <w:rFonts w:asciiTheme="minorHAnsi" w:hAnsiTheme="minorHAnsi"/>
              </w:rPr>
            </w:pPr>
            <w:r w:rsidRPr="002B623C">
              <w:rPr>
                <w:rFonts w:asciiTheme="minorHAnsi" w:hAnsiTheme="minorHAnsi"/>
              </w:rPr>
              <w:t>Une mesure de l’implication des membres de l’équipe au sein de l’équipe et de l’organisation.</w:t>
            </w:r>
          </w:p>
        </w:tc>
      </w:tr>
      <w:tr w:rsidR="00A56C6A" w:rsidRPr="002B623C" w14:paraId="5A2231E2" w14:textId="77777777">
        <w:tc>
          <w:tcPr>
            <w:tcW w:w="2518" w:type="dxa"/>
            <w:shd w:val="clear" w:color="auto" w:fill="69205F"/>
          </w:tcPr>
          <w:p w14:paraId="574AF3AB"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Mesure</w:t>
            </w:r>
          </w:p>
        </w:tc>
        <w:tc>
          <w:tcPr>
            <w:tcW w:w="7053" w:type="dxa"/>
          </w:tcPr>
          <w:p w14:paraId="7172BF4F" w14:textId="77777777" w:rsidR="00A56C6A" w:rsidRPr="002B623C" w:rsidRDefault="00A56C6A" w:rsidP="00537962">
            <w:pPr>
              <w:pStyle w:val="BodyText"/>
              <w:jc w:val="left"/>
              <w:rPr>
                <w:rFonts w:asciiTheme="minorHAnsi" w:hAnsiTheme="minorHAnsi"/>
              </w:rPr>
            </w:pPr>
            <w:r w:rsidRPr="002B623C">
              <w:rPr>
                <w:rFonts w:asciiTheme="minorHAnsi" w:hAnsiTheme="minorHAnsi"/>
              </w:rPr>
              <w:t>Lors de chaque rétrospective d’itération chaque membre de l’équipe réponds à la question suivante : « Sur une échelle de 1 à 5, recommanderiez vous cette équipe et ce projet à un de vos collègues ? »</w:t>
            </w:r>
          </w:p>
        </w:tc>
      </w:tr>
      <w:tr w:rsidR="00A56C6A" w:rsidRPr="002B623C" w14:paraId="02944F92" w14:textId="77777777">
        <w:tc>
          <w:tcPr>
            <w:tcW w:w="2518" w:type="dxa"/>
            <w:shd w:val="clear" w:color="auto" w:fill="69205F"/>
          </w:tcPr>
          <w:p w14:paraId="6CE0926D"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Outil de mesure</w:t>
            </w:r>
          </w:p>
        </w:tc>
        <w:tc>
          <w:tcPr>
            <w:tcW w:w="7053" w:type="dxa"/>
          </w:tcPr>
          <w:p w14:paraId="7E5E4BF1" w14:textId="77777777" w:rsidR="00A56C6A" w:rsidRPr="002B623C" w:rsidRDefault="00A56C6A" w:rsidP="00537962">
            <w:pPr>
              <w:pStyle w:val="BodyText"/>
              <w:rPr>
                <w:rFonts w:asciiTheme="minorHAnsi" w:hAnsiTheme="minorHAnsi"/>
              </w:rPr>
            </w:pPr>
            <w:r w:rsidRPr="002B623C">
              <w:rPr>
                <w:rFonts w:asciiTheme="minorHAnsi" w:hAnsiTheme="minorHAnsi"/>
              </w:rPr>
              <w:t>Moyenne des notes</w:t>
            </w:r>
          </w:p>
        </w:tc>
      </w:tr>
      <w:tr w:rsidR="00A56C6A" w:rsidRPr="002B623C" w14:paraId="746C3093" w14:textId="77777777">
        <w:tc>
          <w:tcPr>
            <w:tcW w:w="2518" w:type="dxa"/>
            <w:shd w:val="clear" w:color="auto" w:fill="69205F"/>
          </w:tcPr>
          <w:p w14:paraId="0EBD40A0"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Unité de mesure</w:t>
            </w:r>
          </w:p>
        </w:tc>
        <w:tc>
          <w:tcPr>
            <w:tcW w:w="7053" w:type="dxa"/>
          </w:tcPr>
          <w:p w14:paraId="0D64F087" w14:textId="77777777" w:rsidR="00A56C6A" w:rsidRPr="002B623C" w:rsidRDefault="00A56C6A" w:rsidP="00537962">
            <w:pPr>
              <w:pStyle w:val="BodyText"/>
              <w:rPr>
                <w:rFonts w:asciiTheme="minorHAnsi" w:hAnsiTheme="minorHAnsi"/>
              </w:rPr>
            </w:pPr>
            <w:r w:rsidRPr="002B623C">
              <w:rPr>
                <w:rFonts w:asciiTheme="minorHAnsi" w:hAnsiTheme="minorHAnsi"/>
              </w:rPr>
              <w:t>Note de 0 à 5</w:t>
            </w:r>
          </w:p>
        </w:tc>
      </w:tr>
      <w:tr w:rsidR="00A56C6A" w:rsidRPr="002B623C" w14:paraId="129B1D03" w14:textId="77777777">
        <w:tc>
          <w:tcPr>
            <w:tcW w:w="2518" w:type="dxa"/>
            <w:shd w:val="clear" w:color="auto" w:fill="69205F"/>
          </w:tcPr>
          <w:p w14:paraId="759066D1" w14:textId="77777777" w:rsidR="00A56C6A" w:rsidRPr="002B623C" w:rsidRDefault="00A56C6A" w:rsidP="00537962">
            <w:pPr>
              <w:pStyle w:val="BodyText"/>
              <w:jc w:val="left"/>
              <w:rPr>
                <w:rFonts w:asciiTheme="minorHAnsi" w:hAnsiTheme="minorHAnsi"/>
                <w:b/>
                <w:color w:val="FFFFFF" w:themeColor="background1"/>
              </w:rPr>
            </w:pPr>
            <w:r w:rsidRPr="002B623C">
              <w:rPr>
                <w:rFonts w:asciiTheme="minorHAnsi" w:hAnsiTheme="minorHAnsi"/>
                <w:b/>
                <w:color w:val="FFFFFF" w:themeColor="background1"/>
              </w:rPr>
              <w:t>Objectif</w:t>
            </w:r>
          </w:p>
        </w:tc>
        <w:tc>
          <w:tcPr>
            <w:tcW w:w="7053" w:type="dxa"/>
          </w:tcPr>
          <w:p w14:paraId="3FC56406" w14:textId="77777777" w:rsidR="00A56C6A" w:rsidRPr="002B623C" w:rsidRDefault="00A56C6A" w:rsidP="00537962">
            <w:pPr>
              <w:pStyle w:val="BodyText"/>
              <w:rPr>
                <w:rFonts w:asciiTheme="minorHAnsi" w:hAnsiTheme="minorHAnsi"/>
              </w:rPr>
            </w:pPr>
            <w:r w:rsidRPr="002B623C">
              <w:rPr>
                <w:rFonts w:asciiTheme="minorHAnsi" w:hAnsiTheme="minorHAnsi"/>
              </w:rPr>
              <w:t>5</w:t>
            </w:r>
          </w:p>
        </w:tc>
      </w:tr>
    </w:tbl>
    <w:p w14:paraId="63B4C5F8" w14:textId="77777777" w:rsidR="00A56C6A" w:rsidRPr="002B623C" w:rsidRDefault="00A56C6A" w:rsidP="00A56C6A">
      <w:pPr>
        <w:pStyle w:val="BodyText"/>
        <w:rPr>
          <w:rFonts w:asciiTheme="minorHAnsi" w:hAnsiTheme="minorHAnsi"/>
        </w:rPr>
      </w:pPr>
    </w:p>
    <w:p w14:paraId="291B98AE" w14:textId="77777777" w:rsidR="00A56C6A" w:rsidRPr="002B623C" w:rsidRDefault="00A56C6A" w:rsidP="00A56C6A">
      <w:pPr>
        <w:pStyle w:val="BodyText"/>
        <w:rPr>
          <w:rFonts w:asciiTheme="minorHAnsi" w:hAnsiTheme="minorHAnsi"/>
        </w:rPr>
      </w:pPr>
    </w:p>
    <w:p w14:paraId="22BD2008" w14:textId="77777777" w:rsidR="00A56C6A" w:rsidRPr="002B623C" w:rsidRDefault="00A56C6A" w:rsidP="00A56C6A">
      <w:pPr>
        <w:pStyle w:val="BodyText"/>
        <w:rPr>
          <w:rFonts w:asciiTheme="minorHAnsi" w:hAnsiTheme="minorHAnsi"/>
        </w:rPr>
      </w:pPr>
    </w:p>
    <w:p w14:paraId="4C829E0F" w14:textId="77777777" w:rsidR="00A56C6A" w:rsidRPr="002B623C" w:rsidRDefault="00A56C6A" w:rsidP="00A56C6A">
      <w:pPr>
        <w:pStyle w:val="BodyText"/>
        <w:rPr>
          <w:rFonts w:asciiTheme="minorHAnsi" w:hAnsiTheme="minorHAnsi"/>
        </w:rPr>
      </w:pPr>
    </w:p>
    <w:p w14:paraId="49F68668" w14:textId="77777777" w:rsidR="00A56C6A" w:rsidRPr="002B623C" w:rsidRDefault="00A56C6A" w:rsidP="00A56C6A">
      <w:pPr>
        <w:pStyle w:val="BodyText"/>
        <w:rPr>
          <w:rFonts w:asciiTheme="minorHAnsi" w:hAnsiTheme="minorHAnsi"/>
        </w:rPr>
      </w:pPr>
    </w:p>
    <w:p w14:paraId="118F1F46" w14:textId="77777777" w:rsidR="00A56C6A" w:rsidRPr="002B623C" w:rsidRDefault="00A56C6A" w:rsidP="00A56C6A">
      <w:pPr>
        <w:pStyle w:val="BodyText"/>
        <w:rPr>
          <w:rFonts w:asciiTheme="minorHAnsi" w:hAnsiTheme="minorHAnsi"/>
        </w:rPr>
      </w:pPr>
    </w:p>
    <w:p w14:paraId="3AAF6B97" w14:textId="77777777" w:rsidR="00A56C6A" w:rsidRPr="002B623C" w:rsidRDefault="00A56C6A" w:rsidP="00A56C6A">
      <w:pPr>
        <w:pStyle w:val="BodyText"/>
        <w:rPr>
          <w:rFonts w:asciiTheme="minorHAnsi" w:hAnsiTheme="minorHAnsi"/>
        </w:rPr>
      </w:pPr>
    </w:p>
    <w:p w14:paraId="76BF4B4E" w14:textId="77777777" w:rsidR="00A56C6A" w:rsidRPr="002B623C" w:rsidRDefault="00A56C6A" w:rsidP="00A56C6A">
      <w:pPr>
        <w:pStyle w:val="BodyText"/>
        <w:rPr>
          <w:rFonts w:asciiTheme="minorHAnsi" w:hAnsiTheme="minorHAnsi"/>
        </w:rPr>
      </w:pPr>
    </w:p>
    <w:tbl>
      <w:tblPr>
        <w:tblStyle w:val="TableGrid"/>
        <w:tblW w:w="0" w:type="auto"/>
        <w:tblInd w:w="-34" w:type="dxa"/>
        <w:tblLayout w:type="fixed"/>
        <w:tblLook w:val="04A0" w:firstRow="1" w:lastRow="0" w:firstColumn="1" w:lastColumn="0" w:noHBand="0" w:noVBand="1"/>
      </w:tblPr>
      <w:tblGrid>
        <w:gridCol w:w="2552"/>
        <w:gridCol w:w="7053"/>
      </w:tblGrid>
      <w:tr w:rsidR="00A56C6A" w:rsidRPr="002B623C" w14:paraId="727CA4E2" w14:textId="77777777">
        <w:tc>
          <w:tcPr>
            <w:tcW w:w="2552" w:type="dxa"/>
            <w:shd w:val="clear" w:color="auto" w:fill="69205F"/>
          </w:tcPr>
          <w:p w14:paraId="23B8EC2B"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Critère</w:t>
            </w:r>
          </w:p>
        </w:tc>
        <w:tc>
          <w:tcPr>
            <w:tcW w:w="7053" w:type="dxa"/>
          </w:tcPr>
          <w:p w14:paraId="0848F8C7" w14:textId="77777777" w:rsidR="00A56C6A" w:rsidRPr="002B623C" w:rsidRDefault="00A56C6A" w:rsidP="00537962">
            <w:pPr>
              <w:pStyle w:val="BodyText"/>
              <w:jc w:val="center"/>
              <w:rPr>
                <w:rFonts w:asciiTheme="minorHAnsi" w:hAnsiTheme="minorHAnsi"/>
                <w:b/>
              </w:rPr>
            </w:pPr>
            <w:r w:rsidRPr="002B623C">
              <w:rPr>
                <w:rFonts w:asciiTheme="minorHAnsi" w:hAnsiTheme="minorHAnsi"/>
                <w:b/>
              </w:rPr>
              <w:t>Satisfaction client</w:t>
            </w:r>
          </w:p>
        </w:tc>
      </w:tr>
      <w:tr w:rsidR="00A56C6A" w:rsidRPr="002B623C" w14:paraId="6C91DB94" w14:textId="77777777">
        <w:tc>
          <w:tcPr>
            <w:tcW w:w="2552" w:type="dxa"/>
            <w:shd w:val="clear" w:color="auto" w:fill="69205F"/>
          </w:tcPr>
          <w:p w14:paraId="32CE73F4"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Objectif</w:t>
            </w:r>
          </w:p>
        </w:tc>
        <w:tc>
          <w:tcPr>
            <w:tcW w:w="7053" w:type="dxa"/>
          </w:tcPr>
          <w:p w14:paraId="3543293D" w14:textId="77777777" w:rsidR="00A56C6A" w:rsidRPr="002B623C" w:rsidRDefault="00A56C6A" w:rsidP="00537962">
            <w:pPr>
              <w:pStyle w:val="BodyText"/>
              <w:rPr>
                <w:rFonts w:asciiTheme="minorHAnsi" w:hAnsiTheme="minorHAnsi"/>
              </w:rPr>
            </w:pPr>
            <w:r w:rsidRPr="002B623C">
              <w:rPr>
                <w:rFonts w:asciiTheme="minorHAnsi" w:hAnsiTheme="minorHAnsi"/>
              </w:rPr>
              <w:t>Mesurer la satisfaction du client</w:t>
            </w:r>
          </w:p>
        </w:tc>
      </w:tr>
      <w:tr w:rsidR="00A56C6A" w:rsidRPr="002B623C" w14:paraId="40DE8666" w14:textId="77777777">
        <w:trPr>
          <w:trHeight w:val="791"/>
        </w:trPr>
        <w:tc>
          <w:tcPr>
            <w:tcW w:w="2552" w:type="dxa"/>
            <w:shd w:val="clear" w:color="auto" w:fill="69205F"/>
          </w:tcPr>
          <w:p w14:paraId="32A1B57A"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Définition</w:t>
            </w:r>
          </w:p>
        </w:tc>
        <w:tc>
          <w:tcPr>
            <w:tcW w:w="7053" w:type="dxa"/>
          </w:tcPr>
          <w:p w14:paraId="00BBD4C7" w14:textId="77777777" w:rsidR="00A56C6A" w:rsidRPr="002B623C" w:rsidRDefault="00A56C6A" w:rsidP="00537962">
            <w:pPr>
              <w:pStyle w:val="BodyText"/>
              <w:jc w:val="left"/>
              <w:rPr>
                <w:rFonts w:asciiTheme="minorHAnsi" w:hAnsiTheme="minorHAnsi"/>
              </w:rPr>
            </w:pPr>
            <w:r w:rsidRPr="002B623C">
              <w:rPr>
                <w:rFonts w:asciiTheme="minorHAnsi" w:hAnsiTheme="minorHAnsi"/>
              </w:rPr>
              <w:t>Une mesure de la capacité de l’équipe à répondre aux attentes du client.</w:t>
            </w:r>
          </w:p>
        </w:tc>
      </w:tr>
      <w:tr w:rsidR="00A56C6A" w:rsidRPr="002B623C" w14:paraId="2CD4878A" w14:textId="77777777">
        <w:tc>
          <w:tcPr>
            <w:tcW w:w="2552" w:type="dxa"/>
            <w:shd w:val="clear" w:color="auto" w:fill="69205F"/>
          </w:tcPr>
          <w:p w14:paraId="33D6C20F"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Mesure</w:t>
            </w:r>
          </w:p>
        </w:tc>
        <w:tc>
          <w:tcPr>
            <w:tcW w:w="7053" w:type="dxa"/>
          </w:tcPr>
          <w:p w14:paraId="50DF97EF" w14:textId="77777777" w:rsidR="00A56C6A" w:rsidRPr="002B623C" w:rsidRDefault="00A56C6A" w:rsidP="00537962">
            <w:pPr>
              <w:pStyle w:val="BodyText"/>
              <w:rPr>
                <w:rFonts w:asciiTheme="minorHAnsi" w:hAnsiTheme="minorHAnsi"/>
              </w:rPr>
            </w:pPr>
            <w:r w:rsidRPr="002B623C">
              <w:rPr>
                <w:rFonts w:asciiTheme="minorHAnsi" w:hAnsiTheme="minorHAnsi"/>
              </w:rPr>
              <w:t>A l’issu de chaque démonstration chaque personnes impliquées dans le projet coté client doit répondre à la question suivante : « Sur une échelle de 1 à 5, recommanderiez vous cette équipe et ce projet à un de vos collègues ? »</w:t>
            </w:r>
          </w:p>
        </w:tc>
      </w:tr>
      <w:tr w:rsidR="00A56C6A" w:rsidRPr="002B623C" w14:paraId="34527D24" w14:textId="77777777">
        <w:tc>
          <w:tcPr>
            <w:tcW w:w="2552" w:type="dxa"/>
            <w:shd w:val="clear" w:color="auto" w:fill="69205F"/>
          </w:tcPr>
          <w:p w14:paraId="70607932"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Outil de mesure</w:t>
            </w:r>
          </w:p>
        </w:tc>
        <w:tc>
          <w:tcPr>
            <w:tcW w:w="7053" w:type="dxa"/>
          </w:tcPr>
          <w:p w14:paraId="4016589E" w14:textId="77777777" w:rsidR="00A56C6A" w:rsidRPr="002B623C" w:rsidRDefault="00A56C6A" w:rsidP="00537962">
            <w:pPr>
              <w:pStyle w:val="BodyText"/>
              <w:rPr>
                <w:rFonts w:asciiTheme="minorHAnsi" w:hAnsiTheme="minorHAnsi"/>
              </w:rPr>
            </w:pPr>
            <w:r w:rsidRPr="002B623C">
              <w:rPr>
                <w:rFonts w:asciiTheme="minorHAnsi" w:hAnsiTheme="minorHAnsi"/>
              </w:rPr>
              <w:t>Moyenne des notes</w:t>
            </w:r>
          </w:p>
        </w:tc>
      </w:tr>
      <w:tr w:rsidR="00A56C6A" w:rsidRPr="002B623C" w14:paraId="2E1F9A1E" w14:textId="77777777">
        <w:tc>
          <w:tcPr>
            <w:tcW w:w="2552" w:type="dxa"/>
            <w:shd w:val="clear" w:color="auto" w:fill="69205F"/>
          </w:tcPr>
          <w:p w14:paraId="5B979C74"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Unité de mesure</w:t>
            </w:r>
          </w:p>
        </w:tc>
        <w:tc>
          <w:tcPr>
            <w:tcW w:w="7053" w:type="dxa"/>
          </w:tcPr>
          <w:p w14:paraId="6259E7D4" w14:textId="77777777" w:rsidR="00A56C6A" w:rsidRPr="002B623C" w:rsidRDefault="00A56C6A" w:rsidP="00537962">
            <w:pPr>
              <w:pStyle w:val="BodyText"/>
              <w:rPr>
                <w:rFonts w:asciiTheme="minorHAnsi" w:hAnsiTheme="minorHAnsi"/>
              </w:rPr>
            </w:pPr>
            <w:r w:rsidRPr="002B623C">
              <w:rPr>
                <w:rFonts w:asciiTheme="minorHAnsi" w:hAnsiTheme="minorHAnsi"/>
              </w:rPr>
              <w:t>Notes de 0 à 5</w:t>
            </w:r>
          </w:p>
        </w:tc>
      </w:tr>
      <w:tr w:rsidR="00A56C6A" w:rsidRPr="002B623C" w14:paraId="0FAF00E2" w14:textId="77777777">
        <w:tc>
          <w:tcPr>
            <w:tcW w:w="2552" w:type="dxa"/>
            <w:shd w:val="clear" w:color="auto" w:fill="69205F"/>
          </w:tcPr>
          <w:p w14:paraId="0D682C2C" w14:textId="77777777" w:rsidR="00A56C6A" w:rsidRPr="002B623C" w:rsidRDefault="00A56C6A" w:rsidP="00537962">
            <w:pPr>
              <w:pStyle w:val="BodyText"/>
              <w:rPr>
                <w:rFonts w:asciiTheme="minorHAnsi" w:hAnsiTheme="minorHAnsi"/>
                <w:b/>
                <w:color w:val="FFFFFF" w:themeColor="background1"/>
              </w:rPr>
            </w:pPr>
            <w:r w:rsidRPr="002B623C">
              <w:rPr>
                <w:rFonts w:asciiTheme="minorHAnsi" w:hAnsiTheme="minorHAnsi"/>
                <w:b/>
                <w:color w:val="FFFFFF" w:themeColor="background1"/>
              </w:rPr>
              <w:t>Objectif</w:t>
            </w:r>
          </w:p>
        </w:tc>
        <w:tc>
          <w:tcPr>
            <w:tcW w:w="7053" w:type="dxa"/>
          </w:tcPr>
          <w:p w14:paraId="70733B18" w14:textId="77777777" w:rsidR="00A56C6A" w:rsidRPr="002B623C" w:rsidRDefault="00A56C6A" w:rsidP="00537962">
            <w:pPr>
              <w:pStyle w:val="BodyText"/>
              <w:rPr>
                <w:rFonts w:asciiTheme="minorHAnsi" w:hAnsiTheme="minorHAnsi"/>
              </w:rPr>
            </w:pPr>
            <w:r w:rsidRPr="002B623C">
              <w:rPr>
                <w:rFonts w:asciiTheme="minorHAnsi" w:hAnsiTheme="minorHAnsi"/>
              </w:rPr>
              <w:t>5</w:t>
            </w:r>
          </w:p>
        </w:tc>
      </w:tr>
    </w:tbl>
    <w:p w14:paraId="47C186A3" w14:textId="77777777" w:rsidR="00A56C6A" w:rsidRPr="002B623C" w:rsidRDefault="00A56C6A" w:rsidP="00A56C6A">
      <w:pPr>
        <w:jc w:val="both"/>
        <w:rPr>
          <w:rFonts w:asciiTheme="minorHAnsi" w:hAnsiTheme="minorHAnsi"/>
          <w:sz w:val="22"/>
        </w:rPr>
      </w:pPr>
    </w:p>
    <w:p w14:paraId="6656FF51" w14:textId="77777777" w:rsidR="00A56C6A" w:rsidRPr="002B623C" w:rsidRDefault="00A56C6A" w:rsidP="00A56C6A">
      <w:pPr>
        <w:pStyle w:val="T1"/>
        <w:rPr>
          <w:rFonts w:asciiTheme="minorHAnsi" w:hAnsiTheme="minorHAnsi"/>
        </w:rPr>
      </w:pPr>
      <w:bookmarkStart w:id="129" w:name="_Toc181034145"/>
      <w:r w:rsidRPr="002B623C">
        <w:rPr>
          <w:rFonts w:asciiTheme="minorHAnsi" w:hAnsiTheme="minorHAnsi"/>
        </w:rPr>
        <w:t>5.</w:t>
      </w:r>
      <w:r w:rsidRPr="002B623C">
        <w:rPr>
          <w:rFonts w:asciiTheme="minorHAnsi" w:hAnsiTheme="minorHAnsi"/>
        </w:rPr>
        <w:tab/>
      </w:r>
      <w:r w:rsidRPr="002B623C">
        <w:rPr>
          <w:rFonts w:asciiTheme="minorHAnsi" w:hAnsiTheme="minorHAnsi"/>
        </w:rPr>
        <w:tab/>
        <w:t>Documents applicables et de références</w:t>
      </w:r>
      <w:bookmarkEnd w:id="129"/>
    </w:p>
    <w:p w14:paraId="328DBA0B" w14:textId="77777777" w:rsidR="00A56C6A" w:rsidRPr="002B623C" w:rsidRDefault="00A56C6A" w:rsidP="00A56C6A">
      <w:pPr>
        <w:jc w:val="both"/>
        <w:rPr>
          <w:rFonts w:asciiTheme="minorHAnsi" w:hAnsiTheme="minorHAnsi"/>
          <w:sz w:val="22"/>
        </w:rPr>
      </w:pPr>
    </w:p>
    <w:p w14:paraId="0226F5E4"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Le projet devra se dérouler selon les principes de la méthodologie SCRUM décrite dans l’Annexe 1 du contrat. </w:t>
      </w:r>
    </w:p>
    <w:p w14:paraId="2BB3E0A7" w14:textId="77777777" w:rsidR="00A56C6A" w:rsidRPr="002B623C" w:rsidRDefault="00A56C6A" w:rsidP="00A56C6A">
      <w:pPr>
        <w:pStyle w:val="BodyText"/>
        <w:rPr>
          <w:rFonts w:asciiTheme="minorHAnsi" w:hAnsiTheme="minorHAnsi"/>
        </w:rPr>
      </w:pPr>
      <w:r w:rsidRPr="002B623C">
        <w:rPr>
          <w:rFonts w:asciiTheme="minorHAnsi" w:hAnsiTheme="minorHAnsi"/>
        </w:rPr>
        <w:t>Tout au long du projet, les deux parties pourront se référer à l’annexe 2 du contrat : « Vision (Cahier des charges) ». Ce document décrit les objectifs du projet et donne les grandes fonctionnalités attendues du produit à réaliser.</w:t>
      </w:r>
    </w:p>
    <w:p w14:paraId="2EBE42AF" w14:textId="77777777" w:rsidR="00A56C6A" w:rsidRPr="002B623C" w:rsidRDefault="00A56C6A" w:rsidP="00A56C6A">
      <w:pPr>
        <w:pStyle w:val="BodyText"/>
        <w:rPr>
          <w:rFonts w:asciiTheme="minorHAnsi" w:hAnsiTheme="minorHAnsi"/>
        </w:rPr>
      </w:pPr>
      <w:r w:rsidRPr="002B623C">
        <w:rPr>
          <w:rFonts w:asciiTheme="minorHAnsi" w:hAnsiTheme="minorHAnsi"/>
        </w:rPr>
        <w:t>Enfin, le montant de la prestation, l’échéancier de paiement et la méthode de calcul du montant forfaitaire d’éventuelles pénalités se trouvent dans l’annexe 6 : « Annexe financière »</w:t>
      </w:r>
    </w:p>
    <w:p w14:paraId="54110026" w14:textId="77777777" w:rsidR="00A56C6A" w:rsidRPr="002B623C" w:rsidRDefault="00A56C6A" w:rsidP="00A56C6A">
      <w:pPr>
        <w:pStyle w:val="BodyText"/>
        <w:rPr>
          <w:rFonts w:asciiTheme="minorHAnsi" w:hAnsiTheme="minorHAnsi"/>
        </w:rPr>
      </w:pPr>
    </w:p>
    <w:p w14:paraId="2B3FA412" w14:textId="77777777" w:rsidR="00A56C6A" w:rsidRPr="002B623C" w:rsidRDefault="00A56C6A" w:rsidP="00A56C6A">
      <w:pPr>
        <w:pStyle w:val="T1"/>
        <w:rPr>
          <w:rFonts w:asciiTheme="minorHAnsi" w:hAnsiTheme="minorHAnsi"/>
        </w:rPr>
      </w:pPr>
      <w:bookmarkStart w:id="130" w:name="_Toc181034146"/>
      <w:r w:rsidRPr="002B623C">
        <w:rPr>
          <w:rFonts w:asciiTheme="minorHAnsi" w:hAnsiTheme="minorHAnsi"/>
        </w:rPr>
        <w:t>6.</w:t>
      </w:r>
      <w:r w:rsidRPr="002B623C">
        <w:rPr>
          <w:rFonts w:asciiTheme="minorHAnsi" w:hAnsiTheme="minorHAnsi"/>
        </w:rPr>
        <w:tab/>
      </w:r>
      <w:r w:rsidRPr="002B623C">
        <w:rPr>
          <w:rFonts w:asciiTheme="minorHAnsi" w:hAnsiTheme="minorHAnsi"/>
        </w:rPr>
        <w:tab/>
        <w:t>Terminologie</w:t>
      </w:r>
      <w:bookmarkEnd w:id="130"/>
    </w:p>
    <w:p w14:paraId="43862074" w14:textId="77777777" w:rsidR="00A56C6A" w:rsidRPr="002B623C" w:rsidRDefault="00A56C6A" w:rsidP="00A56C6A">
      <w:pPr>
        <w:jc w:val="both"/>
        <w:rPr>
          <w:rFonts w:asciiTheme="minorHAnsi" w:hAnsiTheme="minorHAnsi"/>
          <w:sz w:val="22"/>
        </w:rPr>
      </w:pPr>
    </w:p>
    <w:p w14:paraId="0B97DAC9" w14:textId="77777777" w:rsidR="00A56C6A" w:rsidRPr="002B623C" w:rsidRDefault="00A56C6A" w:rsidP="00A56C6A">
      <w:pPr>
        <w:pStyle w:val="BodyText"/>
        <w:rPr>
          <w:rFonts w:asciiTheme="minorHAnsi" w:hAnsiTheme="minorHAnsi"/>
        </w:rPr>
      </w:pPr>
      <w:r w:rsidRPr="002B623C">
        <w:rPr>
          <w:rFonts w:asciiTheme="minorHAnsi" w:hAnsiTheme="minorHAnsi"/>
        </w:rPr>
        <w:t>La terminologie liée à la pratique de la méthodologie agile SCRUM est entièrement définie dans le contrat agile dans l’annexe 1 « Méthodes Agiles »</w:t>
      </w:r>
    </w:p>
    <w:p w14:paraId="5BB0FFEC" w14:textId="77777777" w:rsidR="00A56C6A" w:rsidRPr="002B623C" w:rsidRDefault="00A56C6A" w:rsidP="00A56C6A">
      <w:pPr>
        <w:tabs>
          <w:tab w:val="left" w:pos="-1440"/>
          <w:tab w:val="left" w:pos="-720"/>
        </w:tabs>
        <w:suppressAutoHyphens/>
        <w:jc w:val="both"/>
        <w:rPr>
          <w:rFonts w:asciiTheme="minorHAnsi" w:hAnsiTheme="minorHAnsi"/>
          <w:i/>
          <w:sz w:val="22"/>
          <w:szCs w:val="22"/>
        </w:rPr>
      </w:pPr>
    </w:p>
    <w:p w14:paraId="3056F5B3" w14:textId="77777777" w:rsidR="00A56C6A" w:rsidRPr="002B623C" w:rsidRDefault="00A56C6A" w:rsidP="00A56C6A">
      <w:pPr>
        <w:pStyle w:val="T1"/>
        <w:rPr>
          <w:rFonts w:asciiTheme="minorHAnsi" w:hAnsiTheme="minorHAnsi"/>
        </w:rPr>
      </w:pPr>
      <w:bookmarkStart w:id="131" w:name="_Toc181034147"/>
      <w:r w:rsidRPr="002B623C">
        <w:rPr>
          <w:rFonts w:asciiTheme="minorHAnsi" w:hAnsiTheme="minorHAnsi"/>
        </w:rPr>
        <w:t>7.</w:t>
      </w:r>
      <w:r w:rsidRPr="002B623C">
        <w:rPr>
          <w:rFonts w:asciiTheme="minorHAnsi" w:hAnsiTheme="minorHAnsi"/>
        </w:rPr>
        <w:tab/>
      </w:r>
      <w:r w:rsidRPr="002B623C">
        <w:rPr>
          <w:rFonts w:asciiTheme="minorHAnsi" w:hAnsiTheme="minorHAnsi"/>
        </w:rPr>
        <w:tab/>
        <w:t>Organisation du projet</w:t>
      </w:r>
      <w:bookmarkEnd w:id="131"/>
    </w:p>
    <w:p w14:paraId="131C9C43" w14:textId="77777777" w:rsidR="00A56C6A" w:rsidRPr="002B623C" w:rsidRDefault="00A56C6A" w:rsidP="00A56C6A">
      <w:pPr>
        <w:pStyle w:val="BodyText"/>
        <w:rPr>
          <w:rFonts w:asciiTheme="minorHAnsi" w:hAnsiTheme="minorHAnsi"/>
        </w:rPr>
      </w:pPr>
      <w:r w:rsidRPr="002B623C">
        <w:rPr>
          <w:rFonts w:asciiTheme="minorHAnsi" w:hAnsiTheme="minorHAnsi"/>
        </w:rPr>
        <w:t>Comme spécifié dans le paragraphe 5.1 (« Découpage des prestations ») du contrat agile, le projet est découpé en trois grandes phases :</w:t>
      </w:r>
    </w:p>
    <w:p w14:paraId="4BA36DB6" w14:textId="77777777" w:rsidR="00A56C6A" w:rsidRPr="002B623C" w:rsidRDefault="00A56C6A" w:rsidP="00A56C6A">
      <w:pPr>
        <w:pStyle w:val="BodyText"/>
        <w:numPr>
          <w:ilvl w:val="0"/>
          <w:numId w:val="33"/>
        </w:numPr>
        <w:rPr>
          <w:rFonts w:asciiTheme="minorHAnsi" w:hAnsiTheme="minorHAnsi"/>
        </w:rPr>
      </w:pPr>
      <w:r w:rsidRPr="002B623C">
        <w:rPr>
          <w:rFonts w:asciiTheme="minorHAnsi" w:hAnsiTheme="minorHAnsi"/>
        </w:rPr>
        <w:t>Phase de lancement</w:t>
      </w:r>
    </w:p>
    <w:p w14:paraId="57B4C1DF" w14:textId="77777777" w:rsidR="00A56C6A" w:rsidRPr="002B623C" w:rsidRDefault="00A56C6A" w:rsidP="00A56C6A">
      <w:pPr>
        <w:pStyle w:val="BodyText"/>
        <w:numPr>
          <w:ilvl w:val="0"/>
          <w:numId w:val="33"/>
        </w:numPr>
        <w:rPr>
          <w:rFonts w:asciiTheme="minorHAnsi" w:hAnsiTheme="minorHAnsi"/>
        </w:rPr>
      </w:pPr>
      <w:r w:rsidRPr="002B623C">
        <w:rPr>
          <w:rFonts w:asciiTheme="minorHAnsi" w:hAnsiTheme="minorHAnsi"/>
        </w:rPr>
        <w:t>Phase opérationnelle</w:t>
      </w:r>
    </w:p>
    <w:p w14:paraId="4C7E7149" w14:textId="77777777" w:rsidR="00A56C6A" w:rsidRPr="002B623C" w:rsidRDefault="00A56C6A" w:rsidP="00A56C6A">
      <w:pPr>
        <w:pStyle w:val="BodyText"/>
        <w:numPr>
          <w:ilvl w:val="0"/>
          <w:numId w:val="33"/>
        </w:numPr>
        <w:rPr>
          <w:rFonts w:asciiTheme="minorHAnsi" w:hAnsiTheme="minorHAnsi"/>
        </w:rPr>
      </w:pPr>
      <w:r w:rsidRPr="002B623C">
        <w:rPr>
          <w:rFonts w:asciiTheme="minorHAnsi" w:hAnsiTheme="minorHAnsi"/>
        </w:rPr>
        <w:t>Phase de finalisation</w:t>
      </w:r>
    </w:p>
    <w:p w14:paraId="29CCDF3A" w14:textId="77777777" w:rsidR="003025C8" w:rsidRPr="002B623C" w:rsidRDefault="003025C8" w:rsidP="00A56C6A">
      <w:pPr>
        <w:pStyle w:val="BodyText"/>
        <w:numPr>
          <w:ilvl w:val="0"/>
          <w:numId w:val="33"/>
        </w:numPr>
        <w:rPr>
          <w:rFonts w:asciiTheme="minorHAnsi" w:hAnsiTheme="minorHAnsi"/>
        </w:rPr>
      </w:pPr>
    </w:p>
    <w:p w14:paraId="339C8884" w14:textId="77777777" w:rsidR="00A56C6A" w:rsidRPr="002B623C" w:rsidRDefault="00A56C6A" w:rsidP="00A56C6A">
      <w:pPr>
        <w:pStyle w:val="T2"/>
        <w:rPr>
          <w:rFonts w:asciiTheme="minorHAnsi" w:hAnsiTheme="minorHAnsi"/>
        </w:rPr>
      </w:pPr>
      <w:bookmarkStart w:id="132" w:name="_Toc181034148"/>
      <w:r w:rsidRPr="002B623C">
        <w:rPr>
          <w:rFonts w:asciiTheme="minorHAnsi" w:hAnsiTheme="minorHAnsi"/>
        </w:rPr>
        <w:t xml:space="preserve">Phase </w:t>
      </w:r>
      <w:bookmarkEnd w:id="132"/>
      <w:r w:rsidRPr="002B623C">
        <w:rPr>
          <w:rFonts w:asciiTheme="minorHAnsi" w:hAnsiTheme="minorHAnsi"/>
        </w:rPr>
        <w:t>de lancement</w:t>
      </w:r>
    </w:p>
    <w:p w14:paraId="172DFEA1" w14:textId="77777777" w:rsidR="00A56C6A" w:rsidRPr="002B623C" w:rsidRDefault="00A56C6A" w:rsidP="00A56C6A">
      <w:pPr>
        <w:pStyle w:val="BodyText"/>
        <w:rPr>
          <w:rFonts w:asciiTheme="minorHAnsi" w:hAnsiTheme="minorHAnsi"/>
        </w:rPr>
      </w:pPr>
      <w:r w:rsidRPr="002B623C">
        <w:rPr>
          <w:rFonts w:asciiTheme="minorHAnsi" w:hAnsiTheme="minorHAnsi"/>
        </w:rPr>
        <w:t>La phase de lancement du projet se découpe en deux parties :</w:t>
      </w:r>
    </w:p>
    <w:p w14:paraId="5A8E35B0" w14:textId="77777777" w:rsidR="00A56C6A" w:rsidRPr="002B623C" w:rsidRDefault="00A56C6A" w:rsidP="00A56C6A">
      <w:pPr>
        <w:pStyle w:val="BodyText"/>
        <w:numPr>
          <w:ilvl w:val="0"/>
          <w:numId w:val="33"/>
        </w:numPr>
        <w:rPr>
          <w:rFonts w:asciiTheme="minorHAnsi" w:hAnsiTheme="minorHAnsi"/>
        </w:rPr>
      </w:pPr>
      <w:r w:rsidRPr="002B623C">
        <w:rPr>
          <w:rFonts w:asciiTheme="minorHAnsi" w:hAnsiTheme="minorHAnsi"/>
        </w:rPr>
        <w:t>Sprint 0 : Le contenu et les objectifs du Sprint 0 sont décrits dans le contrat (5.1.1)</w:t>
      </w:r>
    </w:p>
    <w:p w14:paraId="1CAE7A8E" w14:textId="77777777" w:rsidR="00A56C6A" w:rsidRPr="002B623C" w:rsidRDefault="00A56C6A" w:rsidP="00A56C6A">
      <w:pPr>
        <w:pStyle w:val="BodyText"/>
        <w:numPr>
          <w:ilvl w:val="0"/>
          <w:numId w:val="33"/>
        </w:numPr>
        <w:rPr>
          <w:rFonts w:asciiTheme="minorHAnsi" w:hAnsiTheme="minorHAnsi"/>
        </w:rPr>
      </w:pPr>
      <w:r w:rsidRPr="002B623C">
        <w:rPr>
          <w:rFonts w:asciiTheme="minorHAnsi" w:hAnsiTheme="minorHAnsi"/>
        </w:rPr>
        <w:t>Sprints 1 à 3 : Les sprints 1 à 3 sont des sprints de production dont les objectifs sont :</w:t>
      </w:r>
    </w:p>
    <w:p w14:paraId="6CA0565A" w14:textId="77777777" w:rsidR="00A56C6A" w:rsidRPr="002B623C" w:rsidRDefault="00A56C6A" w:rsidP="00A56C6A">
      <w:pPr>
        <w:pStyle w:val="BodyText"/>
        <w:numPr>
          <w:ilvl w:val="1"/>
          <w:numId w:val="33"/>
        </w:numPr>
        <w:rPr>
          <w:rFonts w:asciiTheme="minorHAnsi" w:hAnsiTheme="minorHAnsi"/>
        </w:rPr>
      </w:pPr>
      <w:r w:rsidRPr="002B623C">
        <w:rPr>
          <w:rFonts w:asciiTheme="minorHAnsi" w:hAnsiTheme="minorHAnsi"/>
        </w:rPr>
        <w:t>Délivrer des incréments de logiciels.</w:t>
      </w:r>
    </w:p>
    <w:p w14:paraId="5E1DA072" w14:textId="77777777" w:rsidR="00A56C6A" w:rsidRPr="002B623C" w:rsidRDefault="00A56C6A" w:rsidP="00A56C6A">
      <w:pPr>
        <w:pStyle w:val="BodyText"/>
        <w:numPr>
          <w:ilvl w:val="1"/>
          <w:numId w:val="33"/>
        </w:numPr>
        <w:rPr>
          <w:rFonts w:asciiTheme="minorHAnsi" w:hAnsiTheme="minorHAnsi"/>
        </w:rPr>
      </w:pPr>
      <w:r w:rsidRPr="002B623C">
        <w:rPr>
          <w:rFonts w:asciiTheme="minorHAnsi" w:hAnsiTheme="minorHAnsi"/>
        </w:rPr>
        <w:t xml:space="preserve">Stabiliser les indicateurs choisis pour suivre le projet. A l’issue du sprint 3, PRESTATAIRE s’engage sur la valeur définitive des seuils d’alerte pour chaque indicateur. </w:t>
      </w:r>
    </w:p>
    <w:p w14:paraId="31A12908" w14:textId="77777777" w:rsidR="003025C8" w:rsidRPr="002B623C" w:rsidRDefault="003025C8" w:rsidP="00A56C6A">
      <w:pPr>
        <w:pStyle w:val="T2"/>
        <w:rPr>
          <w:rFonts w:asciiTheme="minorHAnsi" w:hAnsiTheme="minorHAnsi"/>
        </w:rPr>
      </w:pPr>
      <w:bookmarkStart w:id="133" w:name="_Toc181034149"/>
    </w:p>
    <w:p w14:paraId="0EAFD5CD" w14:textId="77777777" w:rsidR="00A56C6A" w:rsidRPr="002B623C" w:rsidRDefault="00A56C6A" w:rsidP="00A56C6A">
      <w:pPr>
        <w:pStyle w:val="T2"/>
        <w:rPr>
          <w:rFonts w:asciiTheme="minorHAnsi" w:hAnsiTheme="minorHAnsi"/>
        </w:rPr>
      </w:pPr>
      <w:r w:rsidRPr="002B623C">
        <w:rPr>
          <w:rFonts w:asciiTheme="minorHAnsi" w:hAnsiTheme="minorHAnsi"/>
        </w:rPr>
        <w:t>Phase opérationnelle</w:t>
      </w:r>
      <w:bookmarkEnd w:id="133"/>
    </w:p>
    <w:p w14:paraId="0AA9CE4D" w14:textId="77777777" w:rsidR="00A56C6A" w:rsidRPr="002B623C" w:rsidRDefault="00A56C6A" w:rsidP="00A56C6A">
      <w:pPr>
        <w:pStyle w:val="BlockText"/>
        <w:ind w:left="0"/>
        <w:rPr>
          <w:rFonts w:asciiTheme="minorHAnsi" w:hAnsiTheme="minorHAnsi"/>
        </w:rPr>
      </w:pPr>
      <w:r w:rsidRPr="002B623C">
        <w:rPr>
          <w:rFonts w:asciiTheme="minorHAnsi" w:hAnsiTheme="minorHAnsi"/>
        </w:rPr>
        <w:t>La phase opérationnelle est une succession de Sprints à l’issue desquels PRESTATAIRE livre des incréments de logiciel.</w:t>
      </w:r>
    </w:p>
    <w:p w14:paraId="2F5C159F" w14:textId="77777777" w:rsidR="00A56C6A" w:rsidRPr="002B623C" w:rsidRDefault="00A56C6A" w:rsidP="00A56C6A">
      <w:pPr>
        <w:pStyle w:val="BlockText"/>
        <w:ind w:left="0"/>
        <w:rPr>
          <w:rFonts w:asciiTheme="minorHAnsi" w:hAnsiTheme="minorHAnsi"/>
        </w:rPr>
      </w:pPr>
    </w:p>
    <w:p w14:paraId="7AB650B2" w14:textId="77777777" w:rsidR="00A56C6A" w:rsidRPr="002B623C" w:rsidRDefault="00A56C6A" w:rsidP="00A56C6A">
      <w:pPr>
        <w:pStyle w:val="BlockText"/>
        <w:ind w:left="0"/>
        <w:rPr>
          <w:rFonts w:asciiTheme="minorHAnsi" w:hAnsiTheme="minorHAnsi"/>
        </w:rPr>
      </w:pPr>
      <w:r w:rsidRPr="002B623C">
        <w:rPr>
          <w:rFonts w:asciiTheme="minorHAnsi" w:hAnsiTheme="minorHAnsi"/>
        </w:rPr>
        <w:t>Ces incréments sont testés et validés par CLIENT lors de recettes incrémentales.</w:t>
      </w:r>
    </w:p>
    <w:p w14:paraId="3F42B7FF" w14:textId="77777777" w:rsidR="003025C8" w:rsidRPr="002B623C" w:rsidRDefault="003025C8" w:rsidP="00A56C6A">
      <w:pPr>
        <w:pStyle w:val="BlockText"/>
        <w:ind w:left="0"/>
        <w:rPr>
          <w:rFonts w:asciiTheme="minorHAnsi" w:hAnsiTheme="minorHAnsi"/>
        </w:rPr>
      </w:pPr>
    </w:p>
    <w:p w14:paraId="7D998ADF" w14:textId="77777777" w:rsidR="00A56C6A" w:rsidRPr="002B623C" w:rsidRDefault="00A56C6A" w:rsidP="00A56C6A">
      <w:pPr>
        <w:pStyle w:val="T2"/>
        <w:rPr>
          <w:rFonts w:asciiTheme="minorHAnsi" w:hAnsiTheme="minorHAnsi"/>
        </w:rPr>
      </w:pPr>
      <w:bookmarkStart w:id="134" w:name="_Toc181034150"/>
      <w:r w:rsidRPr="002B623C">
        <w:rPr>
          <w:rFonts w:asciiTheme="minorHAnsi" w:hAnsiTheme="minorHAnsi"/>
        </w:rPr>
        <w:t>Phase de finalisation</w:t>
      </w:r>
      <w:bookmarkEnd w:id="134"/>
    </w:p>
    <w:p w14:paraId="06719A08" w14:textId="77777777" w:rsidR="00A56C6A" w:rsidRPr="002B623C" w:rsidRDefault="00A56C6A" w:rsidP="00A56C6A">
      <w:pPr>
        <w:pStyle w:val="BodyText"/>
        <w:tabs>
          <w:tab w:val="left" w:pos="880"/>
        </w:tabs>
        <w:rPr>
          <w:rFonts w:asciiTheme="minorHAnsi" w:hAnsiTheme="minorHAnsi"/>
          <w:u w:val="single"/>
        </w:rPr>
      </w:pPr>
      <w:r w:rsidRPr="002B623C">
        <w:rPr>
          <w:rFonts w:asciiTheme="minorHAnsi" w:hAnsiTheme="minorHAnsi"/>
          <w:u w:val="single"/>
        </w:rPr>
        <w:t>Finalisation régulière :</w:t>
      </w:r>
    </w:p>
    <w:p w14:paraId="4F2ED2B0" w14:textId="77777777" w:rsidR="00A56C6A" w:rsidRPr="002B623C" w:rsidRDefault="00A56C6A" w:rsidP="00A56C6A">
      <w:pPr>
        <w:pStyle w:val="BodyText"/>
        <w:tabs>
          <w:tab w:val="left" w:pos="880"/>
        </w:tabs>
        <w:rPr>
          <w:rFonts w:asciiTheme="minorHAnsi" w:hAnsiTheme="minorHAnsi"/>
        </w:rPr>
      </w:pPr>
      <w:r w:rsidRPr="002B623C">
        <w:rPr>
          <w:rFonts w:asciiTheme="minorHAnsi" w:hAnsiTheme="minorHAnsi"/>
        </w:rPr>
        <w:t>Un comité de pilotage exceptionnel défini le contenu des deux dernières itérations du projet.</w:t>
      </w:r>
    </w:p>
    <w:p w14:paraId="5255831A" w14:textId="77777777" w:rsidR="00A56C6A" w:rsidRPr="002B623C" w:rsidRDefault="00A56C6A" w:rsidP="00A56C6A">
      <w:pPr>
        <w:pStyle w:val="BodyText"/>
        <w:rPr>
          <w:rFonts w:asciiTheme="minorHAnsi" w:hAnsiTheme="minorHAnsi"/>
          <w:u w:val="single"/>
        </w:rPr>
      </w:pPr>
      <w:r w:rsidRPr="002B623C">
        <w:rPr>
          <w:rFonts w:asciiTheme="minorHAnsi" w:hAnsiTheme="minorHAnsi"/>
          <w:u w:val="single"/>
        </w:rPr>
        <w:t>Arrêt anticipé du projet :</w:t>
      </w:r>
    </w:p>
    <w:p w14:paraId="35935C21"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CLIENT à la possibilité d’interrompre le projet lorsqu’il considère que le projet a atteint des objectifs suffisants. </w:t>
      </w:r>
    </w:p>
    <w:p w14:paraId="7142361A" w14:textId="77777777" w:rsidR="00A56C6A" w:rsidRPr="002B623C" w:rsidRDefault="00A56C6A" w:rsidP="00A56C6A">
      <w:pPr>
        <w:pStyle w:val="BodyText"/>
        <w:rPr>
          <w:rFonts w:asciiTheme="minorHAnsi" w:hAnsiTheme="minorHAnsi"/>
        </w:rPr>
      </w:pPr>
      <w:r w:rsidRPr="002B623C">
        <w:rPr>
          <w:rFonts w:asciiTheme="minorHAnsi" w:hAnsiTheme="minorHAnsi"/>
        </w:rPr>
        <w:t>Les modalités de cet arrêt anticipé sont spécifiées dans le paragraphe 17.2 du contrat agile : « Atteinte anticipée des objectifs du client »</w:t>
      </w:r>
    </w:p>
    <w:p w14:paraId="142274AA" w14:textId="77777777" w:rsidR="00A56C6A" w:rsidRPr="002B623C" w:rsidRDefault="00A56C6A" w:rsidP="00A56C6A">
      <w:pPr>
        <w:pStyle w:val="BodyText"/>
        <w:rPr>
          <w:rFonts w:asciiTheme="minorHAnsi" w:hAnsiTheme="minorHAnsi"/>
        </w:rPr>
      </w:pPr>
    </w:p>
    <w:p w14:paraId="08E262EC" w14:textId="77777777" w:rsidR="00A56C6A" w:rsidRPr="002B623C" w:rsidRDefault="00A56C6A" w:rsidP="00A56C6A">
      <w:pPr>
        <w:pStyle w:val="T1"/>
        <w:rPr>
          <w:rFonts w:asciiTheme="minorHAnsi" w:hAnsiTheme="minorHAnsi"/>
        </w:rPr>
      </w:pPr>
      <w:bookmarkStart w:id="135" w:name="_Toc181034151"/>
      <w:r w:rsidRPr="002B623C">
        <w:rPr>
          <w:rFonts w:asciiTheme="minorHAnsi" w:hAnsiTheme="minorHAnsi"/>
        </w:rPr>
        <w:t>8.</w:t>
      </w:r>
      <w:r w:rsidRPr="002B623C">
        <w:rPr>
          <w:rFonts w:asciiTheme="minorHAnsi" w:hAnsiTheme="minorHAnsi"/>
        </w:rPr>
        <w:tab/>
      </w:r>
      <w:r w:rsidRPr="002B623C">
        <w:rPr>
          <w:rFonts w:asciiTheme="minorHAnsi" w:hAnsiTheme="minorHAnsi"/>
        </w:rPr>
        <w:tab/>
      </w:r>
      <w:bookmarkEnd w:id="135"/>
      <w:r w:rsidRPr="002B623C">
        <w:rPr>
          <w:rFonts w:asciiTheme="minorHAnsi" w:hAnsiTheme="minorHAnsi"/>
        </w:rPr>
        <w:t>Pratiques d'ingénierie</w:t>
      </w:r>
    </w:p>
    <w:p w14:paraId="6FF99DF2" w14:textId="77777777" w:rsidR="00A56C6A" w:rsidRPr="002B623C" w:rsidRDefault="00A56C6A" w:rsidP="00A56C6A">
      <w:pPr>
        <w:tabs>
          <w:tab w:val="left" w:pos="-1440"/>
          <w:tab w:val="left" w:pos="-720"/>
        </w:tabs>
        <w:suppressAutoHyphens/>
        <w:jc w:val="both"/>
        <w:rPr>
          <w:rFonts w:asciiTheme="minorHAnsi" w:hAnsiTheme="minorHAnsi"/>
        </w:rPr>
      </w:pPr>
    </w:p>
    <w:p w14:paraId="562D3F2E"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Les pratiques d'ingénierie suivies par PRESTATAIRE se basent principalement sur des techniques issues de l'eXtreme Progamming (XP). L’XP est un ensemble de 13 pratiques dont la définition est consultable à l’adresse suivante : (http://fr.wikipedia.org/wiki/Extreme_programming) PRESTATAIRE systématise l’utilisation de quatre d’entres elles : </w:t>
      </w:r>
    </w:p>
    <w:p w14:paraId="20DDA1B4" w14:textId="77777777" w:rsidR="00A56C6A" w:rsidRPr="002B623C" w:rsidRDefault="00A56C6A" w:rsidP="00A56C6A">
      <w:pPr>
        <w:pStyle w:val="BodyText"/>
        <w:numPr>
          <w:ilvl w:val="0"/>
          <w:numId w:val="40"/>
        </w:numPr>
        <w:rPr>
          <w:rFonts w:asciiTheme="minorHAnsi" w:hAnsiTheme="minorHAnsi"/>
        </w:rPr>
      </w:pPr>
      <w:r w:rsidRPr="002B623C">
        <w:rPr>
          <w:rFonts w:asciiTheme="minorHAnsi" w:hAnsiTheme="minorHAnsi"/>
        </w:rPr>
        <w:t>Développement piloté par les tests (appelé aussi TDD)</w:t>
      </w:r>
    </w:p>
    <w:p w14:paraId="71912FA2" w14:textId="77777777" w:rsidR="00A56C6A" w:rsidRPr="002B623C" w:rsidRDefault="00A56C6A" w:rsidP="00A56C6A">
      <w:pPr>
        <w:pStyle w:val="BodyText"/>
        <w:numPr>
          <w:ilvl w:val="0"/>
          <w:numId w:val="40"/>
        </w:numPr>
        <w:rPr>
          <w:rFonts w:asciiTheme="minorHAnsi" w:hAnsiTheme="minorHAnsi"/>
        </w:rPr>
      </w:pPr>
      <w:r w:rsidRPr="002B623C">
        <w:rPr>
          <w:rFonts w:asciiTheme="minorHAnsi" w:hAnsiTheme="minorHAnsi"/>
        </w:rPr>
        <w:t>Propriété Collective</w:t>
      </w:r>
    </w:p>
    <w:p w14:paraId="69DD515C" w14:textId="77777777" w:rsidR="00A56C6A" w:rsidRPr="002B623C" w:rsidRDefault="00A56C6A" w:rsidP="00A56C6A">
      <w:pPr>
        <w:pStyle w:val="BodyText"/>
        <w:numPr>
          <w:ilvl w:val="0"/>
          <w:numId w:val="40"/>
        </w:numPr>
        <w:rPr>
          <w:rFonts w:asciiTheme="minorHAnsi" w:hAnsiTheme="minorHAnsi"/>
        </w:rPr>
      </w:pPr>
      <w:r w:rsidRPr="002B623C">
        <w:rPr>
          <w:rFonts w:asciiTheme="minorHAnsi" w:hAnsiTheme="minorHAnsi"/>
        </w:rPr>
        <w:t>Normes de développement</w:t>
      </w:r>
    </w:p>
    <w:p w14:paraId="6A872BD5" w14:textId="77777777" w:rsidR="00A56C6A" w:rsidRPr="002B623C" w:rsidRDefault="00A56C6A" w:rsidP="00A56C6A">
      <w:pPr>
        <w:pStyle w:val="BodyText"/>
        <w:numPr>
          <w:ilvl w:val="0"/>
          <w:numId w:val="40"/>
        </w:numPr>
        <w:rPr>
          <w:rFonts w:asciiTheme="minorHAnsi" w:hAnsiTheme="minorHAnsi"/>
        </w:rPr>
      </w:pPr>
      <w:r w:rsidRPr="002B623C">
        <w:rPr>
          <w:rFonts w:asciiTheme="minorHAnsi" w:hAnsiTheme="minorHAnsi"/>
        </w:rPr>
        <w:t>Programmation en binôme (Pair Programming)</w:t>
      </w:r>
    </w:p>
    <w:p w14:paraId="5EA97C6B" w14:textId="77777777" w:rsidR="00A56C6A" w:rsidRPr="002B623C" w:rsidRDefault="00A56C6A" w:rsidP="00A56C6A">
      <w:pPr>
        <w:pStyle w:val="BodyText"/>
        <w:ind w:left="720"/>
        <w:rPr>
          <w:rFonts w:asciiTheme="minorHAnsi" w:hAnsiTheme="minorHAnsi"/>
        </w:rPr>
      </w:pPr>
    </w:p>
    <w:p w14:paraId="2717003F" w14:textId="77777777" w:rsidR="00A56C6A" w:rsidRPr="002B623C" w:rsidRDefault="00A56C6A" w:rsidP="00A56C6A">
      <w:pPr>
        <w:pStyle w:val="T1"/>
        <w:rPr>
          <w:rFonts w:asciiTheme="minorHAnsi" w:hAnsiTheme="minorHAnsi"/>
        </w:rPr>
      </w:pPr>
      <w:bookmarkStart w:id="136" w:name="_Toc181034152"/>
      <w:r w:rsidRPr="002B623C">
        <w:rPr>
          <w:rFonts w:asciiTheme="minorHAnsi" w:hAnsiTheme="minorHAnsi"/>
        </w:rPr>
        <w:t>9.</w:t>
      </w:r>
      <w:r w:rsidRPr="002B623C">
        <w:rPr>
          <w:rFonts w:asciiTheme="minorHAnsi" w:hAnsiTheme="minorHAnsi"/>
        </w:rPr>
        <w:tab/>
      </w:r>
      <w:r w:rsidRPr="002B623C">
        <w:rPr>
          <w:rFonts w:asciiTheme="minorHAnsi" w:hAnsiTheme="minorHAnsi"/>
        </w:rPr>
        <w:tab/>
        <w:t>Gestion des modifications</w:t>
      </w:r>
      <w:bookmarkEnd w:id="136"/>
    </w:p>
    <w:p w14:paraId="38712F87"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Les demandes de changement sont de deux types : </w:t>
      </w:r>
    </w:p>
    <w:p w14:paraId="6939222F" w14:textId="77777777" w:rsidR="00A56C6A" w:rsidRPr="002B623C" w:rsidRDefault="00A56C6A" w:rsidP="00A56C6A">
      <w:pPr>
        <w:pStyle w:val="BodyText"/>
        <w:numPr>
          <w:ilvl w:val="0"/>
          <w:numId w:val="34"/>
        </w:numPr>
        <w:rPr>
          <w:rFonts w:asciiTheme="minorHAnsi" w:hAnsiTheme="minorHAnsi"/>
        </w:rPr>
      </w:pPr>
      <w:r w:rsidRPr="002B623C">
        <w:rPr>
          <w:rFonts w:asciiTheme="minorHAnsi" w:hAnsiTheme="minorHAnsi"/>
        </w:rPr>
        <w:t>Anomalie: écart constaté avec les critères d’acceptation d’une story (cf. Définition d’une story dans le contrat agile : Annexe 1)</w:t>
      </w:r>
    </w:p>
    <w:p w14:paraId="4FE1649A" w14:textId="77777777" w:rsidR="00A56C6A" w:rsidRPr="002B623C" w:rsidRDefault="00A56C6A" w:rsidP="00A56C6A">
      <w:pPr>
        <w:pStyle w:val="BodyText"/>
        <w:numPr>
          <w:ilvl w:val="0"/>
          <w:numId w:val="34"/>
        </w:numPr>
        <w:rPr>
          <w:rFonts w:asciiTheme="minorHAnsi" w:hAnsiTheme="minorHAnsi"/>
        </w:rPr>
      </w:pPr>
      <w:r w:rsidRPr="002B623C">
        <w:rPr>
          <w:rFonts w:asciiTheme="minorHAnsi" w:hAnsiTheme="minorHAnsi"/>
        </w:rPr>
        <w:t>Evolution: L'écart est du à une modification, un ajout ou une suppression au niveau des spécifications des besoins  </w:t>
      </w:r>
    </w:p>
    <w:p w14:paraId="14DD47A2" w14:textId="77777777" w:rsidR="00A56C6A" w:rsidRPr="002B623C" w:rsidRDefault="00A56C6A" w:rsidP="00A56C6A">
      <w:pPr>
        <w:pStyle w:val="BodyText"/>
        <w:rPr>
          <w:rFonts w:asciiTheme="minorHAnsi" w:hAnsiTheme="minorHAnsi"/>
        </w:rPr>
      </w:pPr>
      <w:r w:rsidRPr="002B623C">
        <w:rPr>
          <w:rFonts w:asciiTheme="minorHAnsi" w:hAnsiTheme="minorHAnsi"/>
        </w:rPr>
        <w:t xml:space="preserve">Le processus détaillé de gestion des modifications est à définir en phase de lancement, en respectant les principes suivants: </w:t>
      </w:r>
    </w:p>
    <w:p w14:paraId="0811C39C" w14:textId="77777777" w:rsidR="00A56C6A" w:rsidRPr="002B623C" w:rsidRDefault="00A56C6A" w:rsidP="00A56C6A">
      <w:pPr>
        <w:pStyle w:val="BodyText"/>
        <w:numPr>
          <w:ilvl w:val="0"/>
          <w:numId w:val="36"/>
        </w:numPr>
        <w:rPr>
          <w:rFonts w:asciiTheme="minorHAnsi" w:hAnsiTheme="minorHAnsi"/>
        </w:rPr>
      </w:pPr>
      <w:r w:rsidRPr="002B623C">
        <w:rPr>
          <w:rFonts w:asciiTheme="minorHAnsi" w:hAnsiTheme="minorHAnsi"/>
        </w:rPr>
        <w:t xml:space="preserve">A la fin de chaque itération, un PV de recette provisoire est signé sur la base des éléments prévus en début de sprint et démontrés en fin de sprint, il mentionne les éventuels anomalies et évolutions souhaitées </w:t>
      </w:r>
    </w:p>
    <w:p w14:paraId="2C89DC2A" w14:textId="77777777" w:rsidR="00A56C6A" w:rsidRPr="002B623C" w:rsidRDefault="00A56C6A" w:rsidP="00A56C6A">
      <w:pPr>
        <w:pStyle w:val="BodyText"/>
        <w:numPr>
          <w:ilvl w:val="0"/>
          <w:numId w:val="35"/>
        </w:numPr>
        <w:rPr>
          <w:rFonts w:asciiTheme="minorHAnsi" w:hAnsiTheme="minorHAnsi"/>
        </w:rPr>
      </w:pPr>
      <w:r w:rsidRPr="002B623C">
        <w:rPr>
          <w:rFonts w:asciiTheme="minorHAnsi" w:hAnsiTheme="minorHAnsi"/>
        </w:rPr>
        <w:t xml:space="preserve">CLIENT dispose ensuite de 2 semaines maximum pour effectuer la recette partielle ou complète d’un incrément </w:t>
      </w:r>
    </w:p>
    <w:p w14:paraId="3FCFFC58" w14:textId="77777777" w:rsidR="00A56C6A" w:rsidRPr="002B623C" w:rsidRDefault="00A56C6A" w:rsidP="00A56C6A">
      <w:pPr>
        <w:pStyle w:val="BodyText"/>
        <w:numPr>
          <w:ilvl w:val="0"/>
          <w:numId w:val="35"/>
        </w:numPr>
        <w:rPr>
          <w:rFonts w:asciiTheme="minorHAnsi" w:hAnsiTheme="minorHAnsi"/>
        </w:rPr>
      </w:pPr>
      <w:r w:rsidRPr="002B623C">
        <w:rPr>
          <w:rFonts w:asciiTheme="minorHAnsi" w:hAnsiTheme="minorHAnsi"/>
        </w:rPr>
        <w:t xml:space="preserve">Les retours de démonstration mentionnés dans le bon de livraison sont traités dans le sprint N+1 </w:t>
      </w:r>
    </w:p>
    <w:p w14:paraId="29108194" w14:textId="77777777" w:rsidR="00A56C6A" w:rsidRPr="002B623C" w:rsidRDefault="00A56C6A" w:rsidP="00A56C6A">
      <w:pPr>
        <w:pStyle w:val="BodyText"/>
        <w:numPr>
          <w:ilvl w:val="0"/>
          <w:numId w:val="35"/>
        </w:numPr>
        <w:rPr>
          <w:rFonts w:asciiTheme="minorHAnsi" w:hAnsiTheme="minorHAnsi"/>
        </w:rPr>
      </w:pPr>
      <w:r w:rsidRPr="002B623C">
        <w:rPr>
          <w:rFonts w:asciiTheme="minorHAnsi" w:hAnsiTheme="minorHAnsi"/>
        </w:rPr>
        <w:t>Les retours de recette sont planifiés par défaut dans le sprint N+2</w:t>
      </w:r>
    </w:p>
    <w:p w14:paraId="7947DAC9" w14:textId="77777777" w:rsidR="00A56C6A" w:rsidRPr="002B623C" w:rsidRDefault="00A56C6A" w:rsidP="00A56C6A">
      <w:pPr>
        <w:pStyle w:val="T1"/>
        <w:rPr>
          <w:rFonts w:asciiTheme="minorHAnsi" w:hAnsiTheme="minorHAnsi"/>
          <w:highlight w:val="yellow"/>
        </w:rPr>
      </w:pPr>
    </w:p>
    <w:p w14:paraId="54A150EC" w14:textId="77777777" w:rsidR="003025C8" w:rsidRPr="002B623C" w:rsidRDefault="003025C8">
      <w:pPr>
        <w:rPr>
          <w:rFonts w:asciiTheme="minorHAnsi" w:hAnsiTheme="minorHAnsi"/>
          <w:spacing w:val="-2"/>
          <w:sz w:val="22"/>
        </w:rPr>
      </w:pPr>
      <w:r w:rsidRPr="002B623C">
        <w:rPr>
          <w:rFonts w:asciiTheme="minorHAnsi" w:hAnsiTheme="minorHAnsi"/>
          <w:spacing w:val="-2"/>
          <w:sz w:val="22"/>
        </w:rPr>
        <w:br w:type="page"/>
      </w:r>
    </w:p>
    <w:p w14:paraId="4BAA49F9" w14:textId="77777777" w:rsidR="008E6D8E" w:rsidRPr="002B623C" w:rsidRDefault="008E6D8E">
      <w:pPr>
        <w:rPr>
          <w:rFonts w:asciiTheme="minorHAnsi" w:hAnsiTheme="minorHAnsi"/>
          <w:spacing w:val="-2"/>
          <w:sz w:val="22"/>
        </w:rPr>
      </w:pPr>
    </w:p>
    <w:p w14:paraId="5EE49FEF"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03D882CC"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241E7FF6"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ANNEXE 5</w:t>
      </w:r>
    </w:p>
    <w:p w14:paraId="411FCE85"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7C428919"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Conditions Particulières</w:t>
      </w:r>
    </w:p>
    <w:p w14:paraId="1F927A8C"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r w:rsidRPr="002B623C">
        <w:rPr>
          <w:rFonts w:asciiTheme="minorHAnsi" w:hAnsiTheme="minorHAnsi"/>
          <w:b/>
          <w:color w:val="800080"/>
          <w:spacing w:val="-2"/>
          <w:sz w:val="40"/>
          <w:szCs w:val="40"/>
        </w:rPr>
        <w:tab/>
        <w:t xml:space="preserve">au Contrat de prestation de services réalisés selon </w:t>
      </w:r>
      <w:r w:rsidR="00251A07" w:rsidRPr="002B623C">
        <w:rPr>
          <w:rFonts w:asciiTheme="minorHAnsi" w:hAnsiTheme="minorHAnsi"/>
          <w:b/>
          <w:color w:val="800080"/>
          <w:spacing w:val="-2"/>
          <w:sz w:val="40"/>
          <w:szCs w:val="40"/>
        </w:rPr>
        <w:t>les Méthodes</w:t>
      </w:r>
      <w:r w:rsidRPr="002B623C">
        <w:rPr>
          <w:rFonts w:asciiTheme="minorHAnsi" w:hAnsiTheme="minorHAnsi"/>
          <w:b/>
          <w:color w:val="800080"/>
          <w:spacing w:val="-2"/>
          <w:sz w:val="40"/>
          <w:szCs w:val="40"/>
        </w:rPr>
        <w:t xml:space="preserve"> Agile</w:t>
      </w:r>
      <w:r w:rsidR="00251A07" w:rsidRPr="002B623C">
        <w:rPr>
          <w:rFonts w:asciiTheme="minorHAnsi" w:hAnsiTheme="minorHAnsi"/>
          <w:b/>
          <w:color w:val="800080"/>
          <w:spacing w:val="-2"/>
          <w:sz w:val="40"/>
          <w:szCs w:val="40"/>
        </w:rPr>
        <w:t>s</w:t>
      </w:r>
      <w:r w:rsidRPr="002B623C">
        <w:rPr>
          <w:rFonts w:asciiTheme="minorHAnsi" w:hAnsiTheme="minorHAnsi"/>
          <w:b/>
          <w:color w:val="800080"/>
          <w:spacing w:val="-2"/>
          <w:sz w:val="40"/>
          <w:szCs w:val="40"/>
        </w:rPr>
        <w:t xml:space="preserve"> </w:t>
      </w:r>
    </w:p>
    <w:p w14:paraId="51740714"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6B406946" w14:textId="77777777" w:rsidR="008E6D8E" w:rsidRPr="002B623C" w:rsidRDefault="008E6D8E" w:rsidP="006229CF">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2113888F" w14:textId="77777777" w:rsidR="008E6D8E" w:rsidRPr="002B623C" w:rsidRDefault="008E6D8E" w:rsidP="006229CF">
      <w:pPr>
        <w:numPr>
          <w:ilvl w:val="12"/>
          <w:numId w:val="0"/>
        </w:numPr>
        <w:tabs>
          <w:tab w:val="left" w:pos="-1440"/>
          <w:tab w:val="left" w:pos="-720"/>
        </w:tabs>
        <w:suppressAutoHyphens/>
        <w:jc w:val="center"/>
        <w:rPr>
          <w:rFonts w:asciiTheme="minorHAnsi" w:hAnsiTheme="minorHAnsi"/>
          <w:b/>
          <w:spacing w:val="-2"/>
          <w:sz w:val="22"/>
        </w:rPr>
      </w:pPr>
    </w:p>
    <w:p w14:paraId="056A9F9C" w14:textId="77777777" w:rsidR="008E6D8E" w:rsidRPr="002B623C" w:rsidRDefault="008E6D8E" w:rsidP="006229CF">
      <w:pPr>
        <w:numPr>
          <w:ilvl w:val="12"/>
          <w:numId w:val="0"/>
        </w:numPr>
        <w:tabs>
          <w:tab w:val="left" w:pos="-1440"/>
          <w:tab w:val="left" w:pos="-720"/>
        </w:tabs>
        <w:suppressAutoHyphens/>
        <w:jc w:val="center"/>
        <w:rPr>
          <w:rFonts w:asciiTheme="minorHAnsi" w:hAnsiTheme="minorHAnsi"/>
          <w:b/>
          <w:spacing w:val="-2"/>
          <w:sz w:val="22"/>
        </w:rPr>
      </w:pPr>
    </w:p>
    <w:p w14:paraId="6679C5FD" w14:textId="77777777" w:rsidR="008E6D8E" w:rsidRPr="002B623C" w:rsidRDefault="008E6D8E" w:rsidP="00A618DB">
      <w:pPr>
        <w:tabs>
          <w:tab w:val="left" w:pos="-1440"/>
          <w:tab w:val="left" w:pos="-720"/>
        </w:tabs>
        <w:suppressAutoHyphens/>
        <w:jc w:val="center"/>
        <w:outlineLvl w:val="0"/>
        <w:rPr>
          <w:rFonts w:asciiTheme="minorHAnsi" w:hAnsiTheme="minorHAnsi"/>
          <w:b/>
          <w:spacing w:val="-2"/>
          <w:sz w:val="40"/>
          <w:szCs w:val="40"/>
        </w:rPr>
      </w:pPr>
      <w:r w:rsidRPr="002B623C">
        <w:rPr>
          <w:rStyle w:val="Miseenavant"/>
          <w:rFonts w:asciiTheme="minorHAnsi" w:hAnsiTheme="minorHAnsi"/>
          <w:sz w:val="40"/>
          <w:szCs w:val="40"/>
        </w:rPr>
        <w:t>ENTRE :</w:t>
      </w:r>
    </w:p>
    <w:p w14:paraId="68AD5C17"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5DB2CEBF"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2FB260E9" w14:textId="77777777" w:rsidR="008E6D8E" w:rsidRPr="002B623C" w:rsidRDefault="008E6D8E" w:rsidP="0000774F">
      <w:pPr>
        <w:tabs>
          <w:tab w:val="left" w:pos="-1440"/>
          <w:tab w:val="left" w:pos="-720"/>
        </w:tabs>
        <w:suppressAutoHyphens/>
        <w:jc w:val="both"/>
        <w:rPr>
          <w:rFonts w:asciiTheme="minorHAnsi" w:hAnsiTheme="minorHAnsi"/>
          <w:b/>
          <w:color w:val="000000" w:themeColor="text1"/>
          <w:spacing w:val="-2"/>
          <w:sz w:val="22"/>
          <w:szCs w:val="22"/>
        </w:rPr>
      </w:pPr>
      <w:r w:rsidRPr="002B623C">
        <w:rPr>
          <w:rFonts w:asciiTheme="minorHAnsi" w:hAnsiTheme="minorHAnsi"/>
          <w:b/>
          <w:color w:val="000000" w:themeColor="text1"/>
          <w:spacing w:val="-2"/>
          <w:sz w:val="22"/>
          <w:szCs w:val="22"/>
          <w:highlight w:val="lightGray"/>
        </w:rPr>
        <w:t>&lt;DÉNOMINATION SOCIALE&gt;</w:t>
      </w:r>
    </w:p>
    <w:p w14:paraId="693C9738"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5482319C"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r w:rsidRPr="002B623C">
        <w:rPr>
          <w:rFonts w:asciiTheme="minorHAnsi" w:hAnsiTheme="minorHAnsi"/>
          <w:spacing w:val="-2"/>
          <w:sz w:val="22"/>
          <w:szCs w:val="22"/>
        </w:rPr>
        <w:t xml:space="preserve">Société </w:t>
      </w:r>
      <w:r w:rsidRPr="002B623C">
        <w:rPr>
          <w:rFonts w:asciiTheme="minorHAnsi" w:hAnsiTheme="minorHAnsi"/>
          <w:color w:val="000000" w:themeColor="text1"/>
          <w:spacing w:val="-2"/>
          <w:sz w:val="22"/>
          <w:szCs w:val="22"/>
          <w:highlight w:val="lightGray"/>
        </w:rPr>
        <w:t>&lt;forme juridique&gt;</w:t>
      </w:r>
      <w:r w:rsidRPr="002B623C">
        <w:rPr>
          <w:rFonts w:asciiTheme="minorHAnsi" w:hAnsiTheme="minorHAnsi"/>
          <w:spacing w:val="-2"/>
          <w:sz w:val="22"/>
          <w:szCs w:val="22"/>
        </w:rPr>
        <w:t xml:space="preserve"> au capital social de </w:t>
      </w:r>
      <w:r w:rsidRPr="002B623C">
        <w:rPr>
          <w:rFonts w:asciiTheme="minorHAnsi" w:hAnsiTheme="minorHAnsi"/>
          <w:color w:val="000000" w:themeColor="text1"/>
          <w:spacing w:val="-2"/>
          <w:sz w:val="22"/>
          <w:szCs w:val="22"/>
          <w:highlight w:val="lightGray"/>
        </w:rPr>
        <w:t>&lt;montant&gt;</w:t>
      </w:r>
      <w:r w:rsidRPr="002B623C">
        <w:rPr>
          <w:rFonts w:asciiTheme="minorHAnsi" w:hAnsiTheme="minorHAnsi"/>
          <w:color w:val="0000FF"/>
          <w:spacing w:val="-2"/>
          <w:sz w:val="22"/>
          <w:szCs w:val="22"/>
        </w:rPr>
        <w:t xml:space="preserve"> </w:t>
      </w:r>
      <w:r w:rsidRPr="002B623C">
        <w:rPr>
          <w:rFonts w:asciiTheme="minorHAnsi" w:hAnsiTheme="minorHAnsi"/>
          <w:spacing w:val="-2"/>
          <w:sz w:val="22"/>
          <w:szCs w:val="22"/>
        </w:rPr>
        <w:t xml:space="preserve">euros, inscrite au RCS de </w:t>
      </w:r>
      <w:r w:rsidRPr="002B623C">
        <w:rPr>
          <w:rFonts w:asciiTheme="minorHAnsi" w:hAnsiTheme="minorHAnsi"/>
          <w:spacing w:val="-2"/>
          <w:sz w:val="22"/>
          <w:szCs w:val="22"/>
          <w:highlight w:val="lightGray"/>
        </w:rPr>
        <w:t>&lt;ville&gt;</w:t>
      </w:r>
      <w:r w:rsidRPr="002B623C">
        <w:rPr>
          <w:rFonts w:asciiTheme="minorHAnsi" w:hAnsiTheme="minorHAnsi"/>
          <w:spacing w:val="-2"/>
          <w:sz w:val="22"/>
          <w:szCs w:val="22"/>
        </w:rPr>
        <w:t xml:space="preserve"> sous le numéro </w:t>
      </w:r>
      <w:r w:rsidRPr="002B623C">
        <w:rPr>
          <w:rFonts w:asciiTheme="minorHAnsi" w:hAnsiTheme="minorHAnsi"/>
          <w:color w:val="000000" w:themeColor="text1"/>
          <w:spacing w:val="-2"/>
          <w:sz w:val="22"/>
          <w:szCs w:val="22"/>
          <w:highlight w:val="lightGray"/>
        </w:rPr>
        <w:t>&lt;numéro&gt;,</w:t>
      </w:r>
      <w:r w:rsidRPr="002B623C">
        <w:rPr>
          <w:rFonts w:asciiTheme="minorHAnsi" w:hAnsiTheme="minorHAnsi"/>
          <w:spacing w:val="-2"/>
          <w:sz w:val="22"/>
          <w:szCs w:val="22"/>
        </w:rPr>
        <w:t xml:space="preserve"> dont le siège social est sis </w:t>
      </w:r>
      <w:r w:rsidRPr="002B623C">
        <w:rPr>
          <w:rFonts w:asciiTheme="minorHAnsi" w:hAnsiTheme="minorHAnsi"/>
          <w:color w:val="000000" w:themeColor="text1"/>
          <w:spacing w:val="-2"/>
          <w:sz w:val="22"/>
          <w:szCs w:val="22"/>
          <w:highlight w:val="lightGray"/>
        </w:rPr>
        <w:t>&lt;adresse&gt;.</w:t>
      </w:r>
    </w:p>
    <w:p w14:paraId="21B60797"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5F4DDE21" w14:textId="77777777" w:rsidR="008E6D8E" w:rsidRPr="002B623C" w:rsidRDefault="008E6D8E" w:rsidP="00A618DB">
      <w:pPr>
        <w:tabs>
          <w:tab w:val="left" w:pos="-1440"/>
          <w:tab w:val="left" w:pos="-720"/>
        </w:tabs>
        <w:suppressAutoHyphens/>
        <w:jc w:val="both"/>
        <w:outlineLvl w:val="0"/>
        <w:rPr>
          <w:rFonts w:asciiTheme="minorHAnsi" w:hAnsiTheme="minorHAnsi"/>
          <w:spacing w:val="-2"/>
          <w:sz w:val="22"/>
          <w:szCs w:val="22"/>
        </w:rPr>
      </w:pPr>
      <w:r w:rsidRPr="002B623C">
        <w:rPr>
          <w:rFonts w:asciiTheme="minorHAnsi" w:hAnsiTheme="minorHAnsi"/>
          <w:spacing w:val="-2"/>
          <w:sz w:val="22"/>
          <w:szCs w:val="22"/>
        </w:rPr>
        <w:t xml:space="preserve">Représentée par </w:t>
      </w:r>
      <w:r w:rsidRPr="002B623C">
        <w:rPr>
          <w:rFonts w:asciiTheme="minorHAnsi" w:hAnsiTheme="minorHAnsi"/>
          <w:color w:val="000000" w:themeColor="text1"/>
          <w:spacing w:val="-2"/>
          <w:sz w:val="22"/>
          <w:szCs w:val="22"/>
          <w:highlight w:val="lightGray"/>
        </w:rPr>
        <w:t>&lt;nom&gt;</w:t>
      </w:r>
      <w:r w:rsidRPr="002B623C">
        <w:rPr>
          <w:rFonts w:asciiTheme="minorHAnsi" w:hAnsiTheme="minorHAnsi"/>
          <w:color w:val="000000" w:themeColor="text1"/>
          <w:spacing w:val="-2"/>
          <w:sz w:val="22"/>
          <w:szCs w:val="22"/>
        </w:rPr>
        <w:t>,</w:t>
      </w:r>
      <w:r w:rsidRPr="002B623C">
        <w:rPr>
          <w:rFonts w:asciiTheme="minorHAnsi" w:hAnsiTheme="minorHAnsi"/>
          <w:spacing w:val="-2"/>
          <w:sz w:val="22"/>
          <w:szCs w:val="22"/>
        </w:rPr>
        <w:t xml:space="preserve"> agissant en sa qualité de </w:t>
      </w:r>
      <w:r w:rsidRPr="002B623C">
        <w:rPr>
          <w:rFonts w:asciiTheme="minorHAnsi" w:hAnsiTheme="minorHAnsi"/>
          <w:color w:val="000000" w:themeColor="text1"/>
          <w:spacing w:val="-2"/>
          <w:sz w:val="22"/>
          <w:szCs w:val="22"/>
        </w:rPr>
        <w:t xml:space="preserve">&lt;statut&gt;, </w:t>
      </w:r>
      <w:r w:rsidRPr="002B623C">
        <w:rPr>
          <w:rFonts w:asciiTheme="minorHAnsi" w:hAnsiTheme="minorHAnsi"/>
          <w:spacing w:val="-2"/>
          <w:sz w:val="22"/>
          <w:szCs w:val="22"/>
        </w:rPr>
        <w:t>dûment habilité à l’effet des présentes.</w:t>
      </w:r>
    </w:p>
    <w:p w14:paraId="494F939F"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0CDF095D" w14:textId="77777777" w:rsidR="008E6D8E" w:rsidRPr="002B623C" w:rsidRDefault="008E6D8E" w:rsidP="00A618DB">
      <w:pPr>
        <w:tabs>
          <w:tab w:val="left" w:pos="-1440"/>
          <w:tab w:val="left" w:pos="-720"/>
        </w:tabs>
        <w:suppressAutoHyphens/>
        <w:jc w:val="both"/>
        <w:outlineLvl w:val="0"/>
        <w:rPr>
          <w:rFonts w:asciiTheme="minorHAnsi" w:hAnsiTheme="minorHAnsi"/>
          <w:spacing w:val="-2"/>
          <w:sz w:val="22"/>
          <w:szCs w:val="22"/>
        </w:rPr>
      </w:pPr>
      <w:r w:rsidRPr="002B623C">
        <w:rPr>
          <w:rFonts w:asciiTheme="minorHAnsi" w:hAnsiTheme="minorHAnsi"/>
          <w:spacing w:val="-2"/>
          <w:sz w:val="22"/>
          <w:szCs w:val="22"/>
        </w:rPr>
        <w:t>Ci-après dénommée le « </w:t>
      </w:r>
      <w:r w:rsidRPr="002B623C">
        <w:rPr>
          <w:rFonts w:asciiTheme="minorHAnsi" w:hAnsiTheme="minorHAnsi"/>
          <w:b/>
          <w:color w:val="800080"/>
          <w:spacing w:val="-2"/>
          <w:sz w:val="22"/>
          <w:szCs w:val="22"/>
        </w:rPr>
        <w:t>Client</w:t>
      </w:r>
      <w:r w:rsidRPr="002B623C">
        <w:rPr>
          <w:rFonts w:asciiTheme="minorHAnsi" w:hAnsiTheme="minorHAnsi"/>
          <w:spacing w:val="-2"/>
          <w:sz w:val="22"/>
          <w:szCs w:val="22"/>
        </w:rPr>
        <w:t> »</w:t>
      </w:r>
    </w:p>
    <w:p w14:paraId="6376FD04"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66D56030" w14:textId="77777777" w:rsidR="008E6D8E" w:rsidRPr="002B623C" w:rsidRDefault="008E6D8E" w:rsidP="00A618DB">
      <w:pPr>
        <w:tabs>
          <w:tab w:val="left" w:pos="-1440"/>
          <w:tab w:val="left" w:pos="-720"/>
        </w:tabs>
        <w:suppressAutoHyphens/>
        <w:jc w:val="right"/>
        <w:outlineLvl w:val="0"/>
        <w:rPr>
          <w:rFonts w:asciiTheme="minorHAnsi" w:hAnsiTheme="minorHAnsi"/>
          <w:spacing w:val="-2"/>
          <w:sz w:val="22"/>
          <w:szCs w:val="22"/>
        </w:rPr>
      </w:pPr>
      <w:r w:rsidRPr="002B623C">
        <w:rPr>
          <w:rFonts w:asciiTheme="minorHAnsi" w:hAnsiTheme="minorHAnsi"/>
          <w:spacing w:val="-2"/>
          <w:sz w:val="22"/>
          <w:szCs w:val="22"/>
        </w:rPr>
        <w:t>D'une part</w:t>
      </w:r>
    </w:p>
    <w:p w14:paraId="22D7F432"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51BFE513"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49C3EB9C" w14:textId="77777777" w:rsidR="008E6D8E" w:rsidRPr="002B623C" w:rsidRDefault="008E6D8E" w:rsidP="00A618DB">
      <w:pPr>
        <w:tabs>
          <w:tab w:val="left" w:pos="-1440"/>
          <w:tab w:val="left" w:pos="-720"/>
        </w:tabs>
        <w:suppressAutoHyphens/>
        <w:jc w:val="center"/>
        <w:outlineLvl w:val="0"/>
        <w:rPr>
          <w:rFonts w:asciiTheme="minorHAnsi" w:hAnsiTheme="minorHAnsi"/>
          <w:b/>
          <w:spacing w:val="-2"/>
          <w:sz w:val="40"/>
        </w:rPr>
      </w:pPr>
      <w:r w:rsidRPr="002B623C">
        <w:rPr>
          <w:rStyle w:val="Miseenavant"/>
          <w:rFonts w:asciiTheme="minorHAnsi" w:hAnsiTheme="minorHAnsi"/>
          <w:sz w:val="40"/>
          <w:szCs w:val="40"/>
        </w:rPr>
        <w:t>ET :</w:t>
      </w:r>
    </w:p>
    <w:p w14:paraId="7C32941D"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3B691193" w14:textId="77777777" w:rsidR="008E6D8E" w:rsidRPr="002B623C" w:rsidRDefault="006E429A" w:rsidP="00A618DB">
      <w:pPr>
        <w:tabs>
          <w:tab w:val="left" w:pos="-1440"/>
          <w:tab w:val="left" w:pos="-720"/>
        </w:tabs>
        <w:suppressAutoHyphens/>
        <w:jc w:val="both"/>
        <w:outlineLvl w:val="0"/>
        <w:rPr>
          <w:rFonts w:asciiTheme="minorHAnsi" w:hAnsiTheme="minorHAnsi"/>
          <w:b/>
          <w:color w:val="800080"/>
          <w:spacing w:val="-2"/>
          <w:sz w:val="22"/>
          <w:szCs w:val="22"/>
        </w:rPr>
      </w:pPr>
      <w:r w:rsidRPr="002B623C">
        <w:rPr>
          <w:rFonts w:asciiTheme="minorHAnsi" w:hAnsiTheme="minorHAnsi"/>
          <w:b/>
          <w:color w:val="800080"/>
          <w:spacing w:val="-2"/>
          <w:sz w:val="22"/>
          <w:szCs w:val="22"/>
        </w:rPr>
        <w:t>LE PRESTATAIRE</w:t>
      </w:r>
    </w:p>
    <w:p w14:paraId="48D403C0" w14:textId="77777777" w:rsidR="008E6D8E" w:rsidRPr="002B623C" w:rsidRDefault="008E6D8E" w:rsidP="0000774F">
      <w:pPr>
        <w:rPr>
          <w:rFonts w:asciiTheme="minorHAnsi" w:hAnsiTheme="minorHAnsi" w:cs="Arial"/>
          <w:b/>
          <w:sz w:val="22"/>
          <w:szCs w:val="22"/>
        </w:rPr>
      </w:pPr>
    </w:p>
    <w:p w14:paraId="08A0C44E" w14:textId="77777777" w:rsidR="008E6D8E" w:rsidRPr="002B623C" w:rsidRDefault="008A1E0D" w:rsidP="0000774F">
      <w:pPr>
        <w:rPr>
          <w:rFonts w:asciiTheme="minorHAnsi" w:hAnsiTheme="minorHAnsi" w:cs="Arial"/>
          <w:sz w:val="22"/>
          <w:szCs w:val="22"/>
        </w:rPr>
      </w:pPr>
      <w:r w:rsidRPr="002B623C">
        <w:rPr>
          <w:rFonts w:asciiTheme="minorHAnsi" w:hAnsiTheme="minorHAnsi" w:cs="Arial"/>
          <w:sz w:val="22"/>
          <w:szCs w:val="22"/>
          <w:highlight w:val="lightGray"/>
        </w:rPr>
        <w:t>&lt;Raison Sociale, Adresse, RCS&gt;</w:t>
      </w:r>
    </w:p>
    <w:p w14:paraId="1A9798DD" w14:textId="77777777" w:rsidR="008E6D8E" w:rsidRPr="002B623C" w:rsidRDefault="008E6D8E" w:rsidP="0000774F">
      <w:pPr>
        <w:rPr>
          <w:rFonts w:asciiTheme="minorHAnsi" w:hAnsiTheme="minorHAnsi" w:cs="Arial"/>
          <w:sz w:val="22"/>
          <w:szCs w:val="22"/>
        </w:rPr>
      </w:pPr>
    </w:p>
    <w:p w14:paraId="44D0166C" w14:textId="77777777" w:rsidR="008E6D8E" w:rsidRPr="002B623C" w:rsidRDefault="008E6D8E" w:rsidP="00A618DB">
      <w:pPr>
        <w:outlineLvl w:val="0"/>
        <w:rPr>
          <w:rFonts w:asciiTheme="minorHAnsi" w:hAnsiTheme="minorHAnsi" w:cs="Arial"/>
          <w:sz w:val="22"/>
          <w:szCs w:val="22"/>
        </w:rPr>
      </w:pPr>
      <w:r w:rsidRPr="002B623C">
        <w:rPr>
          <w:rFonts w:asciiTheme="minorHAnsi" w:hAnsiTheme="minorHAnsi" w:cs="Arial"/>
          <w:sz w:val="22"/>
          <w:szCs w:val="22"/>
        </w:rPr>
        <w:t>Représentée par le signataire du présent contrat, dûment habilité à l’effet des présentes.</w:t>
      </w:r>
    </w:p>
    <w:p w14:paraId="7DF919A7" w14:textId="77777777" w:rsidR="008E6D8E" w:rsidRPr="002B623C" w:rsidRDefault="008E6D8E" w:rsidP="0000774F">
      <w:pPr>
        <w:rPr>
          <w:rFonts w:asciiTheme="minorHAnsi" w:hAnsiTheme="minorHAnsi" w:cs="Arial"/>
          <w:sz w:val="22"/>
          <w:szCs w:val="22"/>
        </w:rPr>
      </w:pPr>
    </w:p>
    <w:p w14:paraId="585A1580" w14:textId="77777777" w:rsidR="008E6D8E" w:rsidRPr="002B623C" w:rsidRDefault="008E6D8E" w:rsidP="00A618DB">
      <w:pPr>
        <w:outlineLvl w:val="0"/>
        <w:rPr>
          <w:rFonts w:asciiTheme="minorHAnsi" w:hAnsiTheme="minorHAnsi" w:cs="Arial"/>
          <w:sz w:val="22"/>
          <w:szCs w:val="22"/>
        </w:rPr>
      </w:pPr>
      <w:r w:rsidRPr="002B623C">
        <w:rPr>
          <w:rFonts w:asciiTheme="minorHAnsi" w:hAnsiTheme="minorHAnsi" w:cs="Arial"/>
          <w:sz w:val="22"/>
          <w:szCs w:val="22"/>
        </w:rPr>
        <w:t>Ci-après dénommée « </w:t>
      </w:r>
      <w:r w:rsidR="006E429A" w:rsidRPr="002B623C">
        <w:rPr>
          <w:rFonts w:asciiTheme="minorHAnsi" w:hAnsiTheme="minorHAnsi" w:cs="Arial"/>
          <w:b/>
          <w:color w:val="800080"/>
          <w:sz w:val="22"/>
          <w:szCs w:val="22"/>
        </w:rPr>
        <w:t>LE PRESTATAIRE</w:t>
      </w:r>
      <w:r w:rsidRPr="002B623C">
        <w:rPr>
          <w:rFonts w:asciiTheme="minorHAnsi" w:hAnsiTheme="minorHAnsi" w:cs="Arial"/>
          <w:sz w:val="22"/>
          <w:szCs w:val="22"/>
        </w:rPr>
        <w:t> »</w:t>
      </w:r>
    </w:p>
    <w:p w14:paraId="12F7B6D4" w14:textId="77777777" w:rsidR="008E6D8E" w:rsidRPr="002B623C" w:rsidRDefault="008E6D8E" w:rsidP="0000774F">
      <w:pPr>
        <w:tabs>
          <w:tab w:val="left" w:pos="-1440"/>
          <w:tab w:val="left" w:pos="-720"/>
        </w:tabs>
        <w:suppressAutoHyphens/>
        <w:jc w:val="both"/>
        <w:rPr>
          <w:rFonts w:asciiTheme="minorHAnsi" w:hAnsiTheme="minorHAnsi"/>
          <w:spacing w:val="-2"/>
          <w:sz w:val="22"/>
          <w:szCs w:val="22"/>
        </w:rPr>
      </w:pPr>
    </w:p>
    <w:p w14:paraId="442DA900" w14:textId="77777777" w:rsidR="008E6D8E" w:rsidRPr="002B623C" w:rsidRDefault="008E6D8E" w:rsidP="00A618DB">
      <w:pPr>
        <w:tabs>
          <w:tab w:val="left" w:pos="-1440"/>
          <w:tab w:val="left" w:pos="-720"/>
        </w:tabs>
        <w:suppressAutoHyphens/>
        <w:jc w:val="right"/>
        <w:outlineLvl w:val="0"/>
        <w:rPr>
          <w:rFonts w:asciiTheme="minorHAnsi" w:hAnsiTheme="minorHAnsi"/>
          <w:spacing w:val="-2"/>
          <w:sz w:val="22"/>
          <w:szCs w:val="22"/>
        </w:rPr>
      </w:pPr>
      <w:r w:rsidRPr="002B623C">
        <w:rPr>
          <w:rFonts w:asciiTheme="minorHAnsi" w:hAnsiTheme="minorHAnsi"/>
          <w:spacing w:val="-2"/>
          <w:sz w:val="22"/>
          <w:szCs w:val="22"/>
        </w:rPr>
        <w:t>D'autre part</w:t>
      </w:r>
    </w:p>
    <w:p w14:paraId="26B93181" w14:textId="77777777" w:rsidR="008E6D8E" w:rsidRPr="002B623C" w:rsidRDefault="008E6D8E" w:rsidP="006229CF">
      <w:pPr>
        <w:numPr>
          <w:ilvl w:val="12"/>
          <w:numId w:val="0"/>
        </w:numPr>
        <w:tabs>
          <w:tab w:val="left" w:pos="-1440"/>
          <w:tab w:val="left" w:pos="-720"/>
        </w:tabs>
        <w:suppressAutoHyphens/>
        <w:jc w:val="center"/>
        <w:rPr>
          <w:rFonts w:asciiTheme="minorHAnsi" w:hAnsiTheme="minorHAnsi"/>
          <w:b/>
          <w:spacing w:val="-2"/>
          <w:sz w:val="22"/>
        </w:rPr>
      </w:pPr>
    </w:p>
    <w:p w14:paraId="29ACE6CD" w14:textId="77777777" w:rsidR="008E6D8E" w:rsidRPr="002B623C" w:rsidRDefault="008E6D8E" w:rsidP="0000774F">
      <w:pPr>
        <w:spacing w:before="180"/>
        <w:ind w:left="360" w:hanging="360"/>
        <w:jc w:val="both"/>
        <w:rPr>
          <w:rFonts w:asciiTheme="minorHAnsi" w:hAnsiTheme="minorHAnsi" w:cs="Arial"/>
          <w:b/>
          <w:bCs/>
          <w:caps/>
        </w:rPr>
      </w:pPr>
    </w:p>
    <w:p w14:paraId="691EFE24" w14:textId="77777777" w:rsidR="008E6D8E" w:rsidRPr="002B623C" w:rsidRDefault="008E6D8E" w:rsidP="00301BF4">
      <w:pPr>
        <w:pStyle w:val="T1"/>
        <w:rPr>
          <w:rFonts w:asciiTheme="minorHAnsi" w:hAnsiTheme="minorHAnsi"/>
        </w:rPr>
      </w:pPr>
      <w:r w:rsidRPr="002B623C">
        <w:rPr>
          <w:rFonts w:asciiTheme="minorHAnsi" w:hAnsiTheme="minorHAnsi"/>
          <w:caps/>
        </w:rPr>
        <w:t>1.</w:t>
      </w:r>
      <w:r w:rsidRPr="002B623C">
        <w:rPr>
          <w:rFonts w:asciiTheme="minorHAnsi" w:hAnsiTheme="minorHAnsi"/>
          <w:caps/>
        </w:rPr>
        <w:tab/>
      </w:r>
      <w:r w:rsidRPr="002B623C">
        <w:rPr>
          <w:rFonts w:asciiTheme="minorHAnsi" w:hAnsiTheme="minorHAnsi"/>
        </w:rPr>
        <w:t>RÉFÉRENCE CONTRACTUELLE / OBJET</w:t>
      </w:r>
    </w:p>
    <w:p w14:paraId="6508A9B4" w14:textId="77777777" w:rsidR="008E6D8E" w:rsidRPr="002B623C" w:rsidRDefault="008E6D8E" w:rsidP="00812C2F">
      <w:pPr>
        <w:ind w:left="360"/>
        <w:jc w:val="both"/>
        <w:rPr>
          <w:rFonts w:asciiTheme="minorHAnsi" w:hAnsiTheme="minorHAnsi" w:cs="Arial"/>
          <w:sz w:val="22"/>
          <w:szCs w:val="22"/>
        </w:rPr>
      </w:pPr>
    </w:p>
    <w:p w14:paraId="18635D8C" w14:textId="77777777" w:rsidR="008E6D8E" w:rsidRPr="002B623C" w:rsidRDefault="008E6D8E" w:rsidP="00812C2F">
      <w:pPr>
        <w:ind w:left="360"/>
        <w:jc w:val="both"/>
        <w:rPr>
          <w:rFonts w:asciiTheme="minorHAnsi" w:hAnsiTheme="minorHAnsi" w:cs="Arial"/>
          <w:sz w:val="22"/>
          <w:szCs w:val="22"/>
        </w:rPr>
      </w:pPr>
    </w:p>
    <w:p w14:paraId="370880B4" w14:textId="77777777" w:rsidR="008E6D8E" w:rsidRPr="002B623C" w:rsidRDefault="008E6D8E" w:rsidP="00812C2F">
      <w:pPr>
        <w:ind w:left="850"/>
        <w:jc w:val="both"/>
        <w:rPr>
          <w:rFonts w:asciiTheme="minorHAnsi" w:hAnsiTheme="minorHAnsi" w:cs="Arial"/>
          <w:sz w:val="22"/>
          <w:szCs w:val="22"/>
        </w:rPr>
      </w:pPr>
      <w:r w:rsidRPr="002B623C">
        <w:rPr>
          <w:rFonts w:asciiTheme="minorHAnsi" w:hAnsiTheme="minorHAnsi" w:cs="Arial"/>
          <w:sz w:val="22"/>
          <w:szCs w:val="22"/>
        </w:rPr>
        <w:t>Les présentes Conditions Particulières sont prises en application du Contrat en référence. Elles ont pour objet de compléter et/ou amender la lettre et la portée dudit Contrat. La signature par le CLIENT des Conditions Particulières emporte acceptation expresse des termes dudit Contrat qui n'auront pas été complétés et/ou amendés. Les termes en majuscule figurant aux présentes sont définis au sein dudit Contrat.</w:t>
      </w:r>
    </w:p>
    <w:p w14:paraId="5C3E3FBF" w14:textId="77777777" w:rsidR="008E6D8E" w:rsidRPr="002B623C" w:rsidRDefault="008E6D8E" w:rsidP="00812C2F">
      <w:pPr>
        <w:ind w:left="360" w:hanging="360"/>
        <w:jc w:val="both"/>
        <w:rPr>
          <w:rFonts w:asciiTheme="minorHAnsi" w:hAnsiTheme="minorHAnsi" w:cs="Arial"/>
          <w:sz w:val="22"/>
          <w:szCs w:val="22"/>
        </w:rPr>
      </w:pPr>
    </w:p>
    <w:p w14:paraId="5B2071BB" w14:textId="77777777" w:rsidR="008E6D8E" w:rsidRPr="002B623C" w:rsidRDefault="008E6D8E" w:rsidP="00812C2F">
      <w:pPr>
        <w:ind w:left="360" w:hanging="360"/>
        <w:jc w:val="both"/>
        <w:rPr>
          <w:rFonts w:asciiTheme="minorHAnsi" w:hAnsiTheme="minorHAnsi" w:cs="Arial"/>
          <w:sz w:val="22"/>
          <w:szCs w:val="22"/>
        </w:rPr>
      </w:pPr>
    </w:p>
    <w:p w14:paraId="06B7E9A1" w14:textId="77777777" w:rsidR="008E6D8E" w:rsidRPr="002B623C" w:rsidRDefault="008E6D8E" w:rsidP="00812C2F">
      <w:pPr>
        <w:pStyle w:val="T1"/>
        <w:rPr>
          <w:rFonts w:asciiTheme="minorHAnsi" w:hAnsiTheme="minorHAnsi" w:cs="Arial"/>
          <w:sz w:val="22"/>
          <w:szCs w:val="22"/>
        </w:rPr>
      </w:pPr>
      <w:r w:rsidRPr="002B623C">
        <w:rPr>
          <w:rFonts w:asciiTheme="minorHAnsi" w:hAnsiTheme="minorHAnsi"/>
        </w:rPr>
        <w:t>2.</w:t>
      </w:r>
      <w:r w:rsidRPr="002B623C">
        <w:rPr>
          <w:rFonts w:asciiTheme="minorHAnsi" w:hAnsiTheme="minorHAnsi"/>
        </w:rPr>
        <w:tab/>
        <w:t xml:space="preserve">COMPLÉMENTS / AMENDEMENTS AU CONTRAT </w:t>
      </w:r>
    </w:p>
    <w:p w14:paraId="588A7F08" w14:textId="77777777" w:rsidR="008E6D8E" w:rsidRPr="002B623C" w:rsidRDefault="008E6D8E" w:rsidP="00812C2F">
      <w:pPr>
        <w:ind w:right="62"/>
        <w:jc w:val="both"/>
        <w:rPr>
          <w:rFonts w:asciiTheme="minorHAnsi" w:hAnsiTheme="minorHAnsi" w:cs="Arial"/>
          <w:sz w:val="22"/>
          <w:szCs w:val="22"/>
        </w:rPr>
      </w:pPr>
    </w:p>
    <w:p w14:paraId="543842ED" w14:textId="77777777" w:rsidR="008E6D8E" w:rsidRPr="002B623C" w:rsidRDefault="008E6D8E" w:rsidP="00812C2F">
      <w:pPr>
        <w:ind w:right="62"/>
        <w:jc w:val="both"/>
        <w:rPr>
          <w:rFonts w:asciiTheme="minorHAnsi" w:hAnsiTheme="minorHAnsi" w:cs="Arial"/>
          <w:sz w:val="22"/>
          <w:szCs w:val="22"/>
        </w:rPr>
      </w:pPr>
    </w:p>
    <w:p w14:paraId="0D6C62F4" w14:textId="77777777" w:rsidR="008E6D8E" w:rsidRPr="002B623C" w:rsidRDefault="008E6D8E" w:rsidP="00812C2F">
      <w:pPr>
        <w:ind w:left="850" w:right="62" w:hanging="850"/>
        <w:jc w:val="both"/>
        <w:rPr>
          <w:rFonts w:asciiTheme="minorHAnsi" w:hAnsiTheme="minorHAnsi" w:cs="Arial"/>
          <w:sz w:val="22"/>
          <w:szCs w:val="22"/>
        </w:rPr>
      </w:pPr>
      <w:r w:rsidRPr="002B623C">
        <w:rPr>
          <w:rFonts w:asciiTheme="minorHAnsi" w:hAnsiTheme="minorHAnsi" w:cs="Arial"/>
          <w:b/>
          <w:color w:val="800080"/>
          <w:sz w:val="22"/>
          <w:szCs w:val="22"/>
        </w:rPr>
        <w:t>2.1.</w:t>
      </w:r>
      <w:r w:rsidRPr="002B623C">
        <w:rPr>
          <w:rFonts w:asciiTheme="minorHAnsi" w:hAnsiTheme="minorHAnsi" w:cs="Arial"/>
          <w:b/>
          <w:color w:val="800080"/>
          <w:sz w:val="22"/>
          <w:szCs w:val="22"/>
        </w:rPr>
        <w:tab/>
      </w:r>
      <w:r w:rsidR="006E429A" w:rsidRPr="002B623C">
        <w:rPr>
          <w:rFonts w:asciiTheme="minorHAnsi" w:hAnsiTheme="minorHAnsi" w:cs="Arial"/>
          <w:sz w:val="22"/>
          <w:szCs w:val="22"/>
        </w:rPr>
        <w:t>LE PRESTATAIRE</w:t>
      </w:r>
      <w:r w:rsidRPr="002B623C">
        <w:rPr>
          <w:rFonts w:asciiTheme="minorHAnsi" w:hAnsiTheme="minorHAnsi" w:cs="Arial"/>
          <w:sz w:val="22"/>
          <w:szCs w:val="22"/>
        </w:rPr>
        <w:t xml:space="preserve"> pourra ajuster l’estimation de charges, structure et délais pendant le Sprint 0  conformément aux articles </w:t>
      </w:r>
      <w:r w:rsidRPr="002B623C">
        <w:rPr>
          <w:rFonts w:asciiTheme="minorHAnsi" w:hAnsiTheme="minorHAnsi" w:cs="Arial"/>
          <w:b/>
          <w:color w:val="800080"/>
          <w:sz w:val="22"/>
          <w:szCs w:val="22"/>
        </w:rPr>
        <w:t xml:space="preserve">5.1.1. </w:t>
      </w:r>
      <w:r w:rsidRPr="002B623C">
        <w:rPr>
          <w:rFonts w:asciiTheme="minorHAnsi" w:hAnsiTheme="minorHAnsi" w:cs="Arial"/>
          <w:sz w:val="22"/>
          <w:szCs w:val="22"/>
        </w:rPr>
        <w:t>et</w:t>
      </w:r>
      <w:r w:rsidRPr="002B623C">
        <w:rPr>
          <w:rFonts w:asciiTheme="minorHAnsi" w:hAnsiTheme="minorHAnsi" w:cs="Arial"/>
          <w:b/>
          <w:color w:val="800080"/>
          <w:sz w:val="22"/>
          <w:szCs w:val="22"/>
        </w:rPr>
        <w:t xml:space="preserve">  11.1.2. </w:t>
      </w:r>
      <w:r w:rsidRPr="002B623C">
        <w:rPr>
          <w:rFonts w:asciiTheme="minorHAnsi" w:hAnsiTheme="minorHAnsi" w:cs="Arial"/>
          <w:sz w:val="22"/>
          <w:szCs w:val="22"/>
        </w:rPr>
        <w:t>:</w:t>
      </w:r>
    </w:p>
    <w:p w14:paraId="121CF0DA" w14:textId="77777777" w:rsidR="008E6D8E" w:rsidRPr="002B623C" w:rsidRDefault="008E6D8E" w:rsidP="00812C2F">
      <w:pPr>
        <w:ind w:left="850" w:right="62" w:hanging="850"/>
        <w:jc w:val="both"/>
        <w:rPr>
          <w:rFonts w:asciiTheme="minorHAnsi" w:hAnsiTheme="minorHAnsi" w:cs="Arial"/>
          <w:sz w:val="22"/>
          <w:szCs w:val="22"/>
        </w:rPr>
      </w:pPr>
    </w:p>
    <w:p w14:paraId="7B50963C" w14:textId="77777777" w:rsidR="008E6D8E" w:rsidRPr="002B623C" w:rsidRDefault="008E6D8E" w:rsidP="00812C2F">
      <w:pPr>
        <w:numPr>
          <w:ilvl w:val="0"/>
          <w:numId w:val="26"/>
        </w:numPr>
        <w:ind w:right="62"/>
        <w:jc w:val="both"/>
        <w:rPr>
          <w:rFonts w:asciiTheme="minorHAnsi" w:hAnsiTheme="minorHAnsi" w:cs="Arial"/>
          <w:sz w:val="22"/>
          <w:szCs w:val="22"/>
        </w:rPr>
      </w:pPr>
      <w:r w:rsidRPr="002B623C">
        <w:rPr>
          <w:rFonts w:asciiTheme="minorHAnsi" w:hAnsiTheme="minorHAnsi" w:cs="Arial"/>
          <w:sz w:val="22"/>
          <w:szCs w:val="22"/>
        </w:rPr>
        <w:t>à la baisse</w:t>
      </w:r>
      <w:r w:rsidR="0083696B" w:rsidRPr="002B623C">
        <w:rPr>
          <w:rFonts w:asciiTheme="minorHAnsi" w:hAnsiTheme="minorHAnsi" w:cs="Arial"/>
          <w:sz w:val="22"/>
          <w:szCs w:val="22"/>
        </w:rPr>
        <w:t xml:space="preserve"> dans la limit</w:t>
      </w:r>
      <w:r w:rsidR="00804056">
        <w:rPr>
          <w:rFonts w:asciiTheme="minorHAnsi" w:hAnsiTheme="minorHAnsi" w:cs="Arial"/>
          <w:sz w:val="22"/>
          <w:szCs w:val="22"/>
        </w:rPr>
        <w:t>e</w:t>
      </w:r>
      <w:r w:rsidRPr="002B623C">
        <w:rPr>
          <w:rFonts w:asciiTheme="minorHAnsi" w:hAnsiTheme="minorHAnsi" w:cs="Arial"/>
          <w:sz w:val="22"/>
          <w:szCs w:val="22"/>
        </w:rPr>
        <w:t xml:space="preserve">  de </w:t>
      </w:r>
      <w:r w:rsidRPr="00E07E21">
        <w:rPr>
          <w:rFonts w:asciiTheme="minorHAnsi" w:hAnsiTheme="minorHAnsi" w:cs="Arial"/>
          <w:color w:val="000000" w:themeColor="text1"/>
          <w:sz w:val="22"/>
          <w:szCs w:val="22"/>
          <w:highlight w:val="lightGray"/>
        </w:rPr>
        <w:t>&lt;</w:t>
      </w:r>
      <w:r w:rsidR="0083696B" w:rsidRPr="00E07E21">
        <w:rPr>
          <w:rFonts w:asciiTheme="minorHAnsi" w:hAnsiTheme="minorHAnsi" w:cs="Arial"/>
          <w:color w:val="000000" w:themeColor="text1"/>
          <w:sz w:val="22"/>
          <w:szCs w:val="22"/>
          <w:highlight w:val="lightGray"/>
        </w:rPr>
        <w:t>limite basse re restimation Backlog en %</w:t>
      </w:r>
      <w:r w:rsidRPr="00E07E21">
        <w:rPr>
          <w:rFonts w:asciiTheme="minorHAnsi" w:hAnsiTheme="minorHAnsi" w:cs="Arial"/>
          <w:color w:val="000000" w:themeColor="text1"/>
          <w:sz w:val="22"/>
          <w:szCs w:val="22"/>
          <w:highlight w:val="lightGray"/>
        </w:rPr>
        <w:t>&gt;</w:t>
      </w:r>
      <w:r w:rsidRPr="002B623C">
        <w:rPr>
          <w:rFonts w:asciiTheme="minorHAnsi" w:hAnsiTheme="minorHAnsi" w:cs="Arial"/>
          <w:color w:val="800080"/>
          <w:sz w:val="22"/>
          <w:szCs w:val="22"/>
        </w:rPr>
        <w:t xml:space="preserve"> </w:t>
      </w:r>
      <w:r w:rsidRPr="002B623C">
        <w:rPr>
          <w:rFonts w:asciiTheme="minorHAnsi" w:hAnsiTheme="minorHAnsi" w:cs="Arial"/>
          <w:sz w:val="22"/>
          <w:szCs w:val="22"/>
        </w:rPr>
        <w:t>%;</w:t>
      </w:r>
    </w:p>
    <w:p w14:paraId="5DA08118" w14:textId="77777777" w:rsidR="008E6D8E" w:rsidRPr="002B623C" w:rsidRDefault="008E6D8E" w:rsidP="00812C2F">
      <w:pPr>
        <w:numPr>
          <w:ilvl w:val="0"/>
          <w:numId w:val="26"/>
        </w:numPr>
        <w:ind w:right="62"/>
        <w:jc w:val="both"/>
        <w:rPr>
          <w:rFonts w:asciiTheme="minorHAnsi" w:hAnsiTheme="minorHAnsi" w:cs="Arial"/>
          <w:sz w:val="22"/>
          <w:szCs w:val="22"/>
        </w:rPr>
      </w:pPr>
      <w:r w:rsidRPr="002B623C">
        <w:rPr>
          <w:rFonts w:asciiTheme="minorHAnsi" w:hAnsiTheme="minorHAnsi" w:cs="Arial"/>
          <w:sz w:val="22"/>
          <w:szCs w:val="22"/>
        </w:rPr>
        <w:t>à la hausse</w:t>
      </w:r>
      <w:r w:rsidR="0083696B" w:rsidRPr="002B623C">
        <w:rPr>
          <w:rFonts w:asciiTheme="minorHAnsi" w:hAnsiTheme="minorHAnsi" w:cs="Arial"/>
          <w:sz w:val="22"/>
          <w:szCs w:val="22"/>
        </w:rPr>
        <w:t xml:space="preserve"> dans la limite de</w:t>
      </w:r>
      <w:r w:rsidRPr="002B623C">
        <w:rPr>
          <w:rFonts w:asciiTheme="minorHAnsi" w:hAnsiTheme="minorHAnsi" w:cs="Arial"/>
          <w:sz w:val="22"/>
          <w:szCs w:val="22"/>
        </w:rPr>
        <w:t xml:space="preserve"> </w:t>
      </w:r>
      <w:r w:rsidRPr="00804056">
        <w:rPr>
          <w:rFonts w:asciiTheme="minorHAnsi" w:hAnsiTheme="minorHAnsi" w:cs="Arial"/>
          <w:color w:val="800080"/>
          <w:sz w:val="22"/>
          <w:szCs w:val="22"/>
          <w:highlight w:val="lightGray"/>
        </w:rPr>
        <w:t>&lt;</w:t>
      </w:r>
      <w:r w:rsidR="00E07E21" w:rsidRPr="00E07E21">
        <w:rPr>
          <w:rFonts w:asciiTheme="minorHAnsi" w:hAnsiTheme="minorHAnsi" w:cs="Arial"/>
          <w:color w:val="000000" w:themeColor="text1"/>
          <w:sz w:val="22"/>
          <w:szCs w:val="22"/>
          <w:highlight w:val="lightGray"/>
        </w:rPr>
        <w:t>l</w:t>
      </w:r>
      <w:r w:rsidR="0083696B" w:rsidRPr="00E07E21">
        <w:rPr>
          <w:rFonts w:asciiTheme="minorHAnsi" w:hAnsiTheme="minorHAnsi" w:cs="Arial"/>
          <w:color w:val="000000" w:themeColor="text1"/>
          <w:sz w:val="22"/>
          <w:szCs w:val="22"/>
          <w:highlight w:val="lightGray"/>
        </w:rPr>
        <w:t>imite basse re restimation Backlog en %&gt;</w:t>
      </w:r>
      <w:r w:rsidR="0083696B" w:rsidRPr="002B623C">
        <w:rPr>
          <w:rFonts w:asciiTheme="minorHAnsi" w:hAnsiTheme="minorHAnsi" w:cs="Arial"/>
          <w:color w:val="800080"/>
          <w:sz w:val="22"/>
          <w:szCs w:val="22"/>
        </w:rPr>
        <w:t xml:space="preserve"> </w:t>
      </w:r>
      <w:r w:rsidR="0083696B" w:rsidRPr="002B623C">
        <w:rPr>
          <w:rFonts w:asciiTheme="minorHAnsi" w:hAnsiTheme="minorHAnsi" w:cs="Arial"/>
          <w:sz w:val="22"/>
          <w:szCs w:val="22"/>
        </w:rPr>
        <w:t>%</w:t>
      </w:r>
      <w:r w:rsidRPr="002B623C">
        <w:rPr>
          <w:rFonts w:asciiTheme="minorHAnsi" w:hAnsiTheme="minorHAnsi" w:cs="Arial"/>
          <w:sz w:val="22"/>
          <w:szCs w:val="22"/>
        </w:rPr>
        <w:t>.</w:t>
      </w:r>
    </w:p>
    <w:p w14:paraId="718554F3" w14:textId="77777777" w:rsidR="008E6D8E" w:rsidRPr="002B623C" w:rsidRDefault="008E6D8E" w:rsidP="00812C2F">
      <w:pPr>
        <w:ind w:left="360" w:right="62"/>
        <w:jc w:val="both"/>
        <w:rPr>
          <w:rFonts w:asciiTheme="minorHAnsi" w:hAnsiTheme="minorHAnsi" w:cs="Arial"/>
          <w:sz w:val="22"/>
          <w:szCs w:val="22"/>
        </w:rPr>
      </w:pPr>
    </w:p>
    <w:p w14:paraId="2318E950" w14:textId="77777777" w:rsidR="008E6D8E" w:rsidRDefault="008E6D8E" w:rsidP="00B60C98">
      <w:pPr>
        <w:widowControl w:val="0"/>
        <w:autoSpaceDE w:val="0"/>
        <w:autoSpaceDN w:val="0"/>
        <w:adjustRightInd w:val="0"/>
        <w:ind w:left="850" w:hanging="850"/>
        <w:jc w:val="both"/>
        <w:rPr>
          <w:rFonts w:asciiTheme="minorHAnsi" w:hAnsiTheme="minorHAnsi"/>
          <w:sz w:val="22"/>
          <w:szCs w:val="22"/>
        </w:rPr>
      </w:pPr>
      <w:r w:rsidRPr="002B623C">
        <w:rPr>
          <w:rFonts w:asciiTheme="minorHAnsi" w:hAnsiTheme="minorHAnsi"/>
          <w:b/>
          <w:color w:val="800080"/>
          <w:sz w:val="22"/>
          <w:szCs w:val="22"/>
        </w:rPr>
        <w:t>2.2.</w:t>
      </w:r>
      <w:r w:rsidRPr="002B623C">
        <w:rPr>
          <w:rFonts w:asciiTheme="minorHAnsi" w:hAnsiTheme="minorHAnsi"/>
          <w:color w:val="800080"/>
          <w:sz w:val="22"/>
          <w:szCs w:val="22"/>
        </w:rPr>
        <w:tab/>
      </w:r>
      <w:r w:rsidRPr="002B623C">
        <w:rPr>
          <w:rFonts w:asciiTheme="minorHAnsi" w:hAnsiTheme="minorHAnsi"/>
          <w:sz w:val="22"/>
          <w:szCs w:val="22"/>
        </w:rPr>
        <w:t xml:space="preserve">Comme annoncé à l’article </w:t>
      </w:r>
      <w:r w:rsidRPr="002B623C">
        <w:rPr>
          <w:rFonts w:asciiTheme="minorHAnsi" w:hAnsiTheme="minorHAnsi"/>
          <w:b/>
          <w:color w:val="800080"/>
          <w:sz w:val="22"/>
          <w:szCs w:val="22"/>
        </w:rPr>
        <w:t>5.2.</w:t>
      </w:r>
      <w:r w:rsidRPr="002B623C">
        <w:rPr>
          <w:rFonts w:asciiTheme="minorHAnsi" w:hAnsiTheme="minorHAnsi"/>
          <w:sz w:val="22"/>
          <w:szCs w:val="22"/>
        </w:rPr>
        <w:t xml:space="preserve">, </w:t>
      </w:r>
      <w:r w:rsidR="006E429A" w:rsidRPr="002B623C">
        <w:rPr>
          <w:rFonts w:asciiTheme="minorHAnsi" w:hAnsiTheme="minorHAnsi"/>
          <w:sz w:val="22"/>
          <w:szCs w:val="22"/>
        </w:rPr>
        <w:t>LE PRESTATAIRE</w:t>
      </w:r>
      <w:r w:rsidRPr="002B623C">
        <w:rPr>
          <w:rFonts w:asciiTheme="minorHAnsi" w:hAnsiTheme="minorHAnsi"/>
          <w:sz w:val="22"/>
          <w:szCs w:val="22"/>
        </w:rPr>
        <w:t xml:space="preserve"> réalisera les prestations objet du Contrat sur le site </w:t>
      </w:r>
      <w:r w:rsidRPr="00E07E21">
        <w:rPr>
          <w:rFonts w:asciiTheme="minorHAnsi" w:hAnsiTheme="minorHAnsi"/>
          <w:color w:val="000000" w:themeColor="text1"/>
          <w:sz w:val="22"/>
          <w:szCs w:val="22"/>
          <w:highlight w:val="lightGray"/>
        </w:rPr>
        <w:t>&lt;lieu d’exécution&gt;.</w:t>
      </w:r>
    </w:p>
    <w:p w14:paraId="0DBB5F6F" w14:textId="77777777" w:rsidR="00B01D09" w:rsidRPr="002B623C" w:rsidRDefault="00B01D09" w:rsidP="00B60C98">
      <w:pPr>
        <w:widowControl w:val="0"/>
        <w:autoSpaceDE w:val="0"/>
        <w:autoSpaceDN w:val="0"/>
        <w:adjustRightInd w:val="0"/>
        <w:ind w:left="850" w:hanging="850"/>
        <w:jc w:val="both"/>
        <w:rPr>
          <w:rFonts w:asciiTheme="minorHAnsi" w:hAnsiTheme="minorHAnsi"/>
          <w:sz w:val="22"/>
          <w:szCs w:val="22"/>
        </w:rPr>
      </w:pPr>
    </w:p>
    <w:p w14:paraId="6848CFBB" w14:textId="77777777" w:rsidR="00C14CD6" w:rsidRPr="00B01D09" w:rsidRDefault="00C14CD6" w:rsidP="00C14CD6">
      <w:pPr>
        <w:pStyle w:val="BodyText"/>
        <w:spacing w:before="0"/>
        <w:ind w:left="709" w:hanging="709"/>
        <w:rPr>
          <w:rFonts w:asciiTheme="minorHAnsi" w:hAnsiTheme="minorHAnsi"/>
          <w:b/>
          <w:i/>
          <w:color w:val="E36C0A" w:themeColor="accent6" w:themeShade="BF"/>
          <w:szCs w:val="22"/>
        </w:rPr>
      </w:pPr>
      <w:r w:rsidRPr="00B01D09">
        <w:rPr>
          <w:rFonts w:asciiTheme="minorHAnsi" w:hAnsiTheme="minorHAnsi"/>
          <w:b/>
          <w:i/>
          <w:color w:val="E36C0A" w:themeColor="accent6" w:themeShade="BF"/>
          <w:szCs w:val="22"/>
        </w:rPr>
        <w:t>&lt;</w:t>
      </w:r>
      <w:r w:rsidR="00251A07" w:rsidRPr="00B01D09">
        <w:rPr>
          <w:rFonts w:asciiTheme="minorHAnsi" w:hAnsiTheme="minorHAnsi"/>
          <w:b/>
          <w:i/>
          <w:color w:val="E36C0A" w:themeColor="accent6" w:themeShade="BF"/>
          <w:szCs w:val="22"/>
        </w:rPr>
        <w:t xml:space="preserve"> </w:t>
      </w:r>
      <w:r w:rsidRPr="00B01D09">
        <w:rPr>
          <w:rFonts w:asciiTheme="minorHAnsi" w:hAnsiTheme="minorHAnsi"/>
          <w:b/>
          <w:i/>
          <w:color w:val="E36C0A" w:themeColor="accent6" w:themeShade="BF"/>
          <w:szCs w:val="22"/>
        </w:rPr>
        <w:t xml:space="preserve">Si exécutées chez le Client </w:t>
      </w:r>
    </w:p>
    <w:p w14:paraId="4C5631CB" w14:textId="77777777" w:rsidR="00C14CD6" w:rsidRPr="00B01D09" w:rsidRDefault="00C14CD6" w:rsidP="00C14CD6">
      <w:pPr>
        <w:pStyle w:val="BodyText"/>
        <w:spacing w:before="0"/>
        <w:ind w:left="709" w:hanging="709"/>
        <w:rPr>
          <w:rFonts w:asciiTheme="minorHAnsi" w:hAnsiTheme="minorHAnsi"/>
          <w:i/>
          <w:color w:val="E36C0A" w:themeColor="accent6" w:themeShade="BF"/>
          <w:szCs w:val="22"/>
        </w:rPr>
      </w:pPr>
      <w:r w:rsidRPr="00B01D09">
        <w:rPr>
          <w:rFonts w:asciiTheme="minorHAnsi" w:hAnsiTheme="minorHAnsi"/>
          <w:i/>
          <w:color w:val="E36C0A" w:themeColor="accent6" w:themeShade="BF"/>
          <w:szCs w:val="22"/>
        </w:rPr>
        <w:t>Les prestations seront intégralement délivrées tel que décrit dans les conditions particulière</w:t>
      </w:r>
      <w:r w:rsidR="008309C5">
        <w:rPr>
          <w:rFonts w:asciiTheme="minorHAnsi" w:hAnsiTheme="minorHAnsi"/>
          <w:i/>
          <w:color w:val="E36C0A" w:themeColor="accent6" w:themeShade="BF"/>
          <w:szCs w:val="22"/>
        </w:rPr>
        <w:t xml:space="preserve"> </w:t>
      </w:r>
      <w:r w:rsidRPr="00B01D09">
        <w:rPr>
          <w:rFonts w:asciiTheme="minorHAnsi" w:hAnsiTheme="minorHAnsi"/>
          <w:i/>
          <w:color w:val="E36C0A" w:themeColor="accent6" w:themeShade="BF"/>
          <w:szCs w:val="22"/>
        </w:rPr>
        <w:t>chez le CLIENT. Le Client fournira de ce fait une salle projet ayant suffisamment d’espace pour accueillir les personnels du PRESTATAIRE et leur permettre de travailler dans des conditions satisfaisantes.</w:t>
      </w:r>
    </w:p>
    <w:p w14:paraId="21C11210" w14:textId="77777777" w:rsidR="00C14CD6" w:rsidRPr="00B01D09" w:rsidRDefault="00C14CD6" w:rsidP="00C14CD6">
      <w:pPr>
        <w:pStyle w:val="BodyText"/>
        <w:spacing w:before="0"/>
        <w:ind w:left="567" w:hanging="567"/>
        <w:rPr>
          <w:rFonts w:asciiTheme="minorHAnsi" w:hAnsiTheme="minorHAnsi"/>
          <w:i/>
          <w:color w:val="E36C0A" w:themeColor="accent6" w:themeShade="BF"/>
          <w:szCs w:val="22"/>
        </w:rPr>
      </w:pPr>
    </w:p>
    <w:p w14:paraId="06DEB713" w14:textId="77777777" w:rsidR="00C14CD6" w:rsidRPr="00B01D09" w:rsidRDefault="00C14CD6" w:rsidP="00C14CD6">
      <w:pPr>
        <w:pStyle w:val="BodyText"/>
        <w:spacing w:before="0"/>
        <w:ind w:left="709" w:hanging="709"/>
        <w:rPr>
          <w:rFonts w:asciiTheme="minorHAnsi" w:hAnsiTheme="minorHAnsi"/>
          <w:i/>
          <w:color w:val="E36C0A" w:themeColor="accent6" w:themeShade="BF"/>
          <w:szCs w:val="22"/>
        </w:rPr>
      </w:pPr>
      <w:r w:rsidRPr="00B01D09">
        <w:rPr>
          <w:rFonts w:asciiTheme="minorHAnsi" w:hAnsiTheme="minorHAnsi"/>
          <w:i/>
          <w:color w:val="E36C0A" w:themeColor="accent6" w:themeShade="BF"/>
          <w:szCs w:val="22"/>
        </w:rPr>
        <w:t>Pour des raisons de sécurité, LE PRESTATAIRE fournira à l’occasion du Sprint 0 une liste des personnels qu’elle affectera à la réalisation des prestations et pour lesquels le CLIENT lui délivrera dans le même temps une autorisation d’accès à ses locaux pour la durée du Contrat. LE PRESTATAIRE s’engage à maintenir ladite liste à jour et à communiquer toute modification dans les meilleurs délais au CLIENT. Réciproquement, le CLIENT s’engage à délivrer dans les meilleurs délais au PRESTATAIRE une autorisation d’accès à ses locaux mise à jour en conséquence.</w:t>
      </w:r>
    </w:p>
    <w:p w14:paraId="2921FD6A" w14:textId="77777777" w:rsidR="00C14CD6" w:rsidRPr="00B01D09" w:rsidRDefault="00C14CD6" w:rsidP="00C14CD6">
      <w:pPr>
        <w:jc w:val="both"/>
        <w:rPr>
          <w:rFonts w:asciiTheme="minorHAnsi" w:hAnsiTheme="minorHAnsi"/>
          <w:i/>
          <w:color w:val="E36C0A" w:themeColor="accent6" w:themeShade="BF"/>
          <w:sz w:val="22"/>
          <w:szCs w:val="22"/>
        </w:rPr>
      </w:pPr>
    </w:p>
    <w:p w14:paraId="1803971D" w14:textId="77777777" w:rsidR="00C14CD6" w:rsidRPr="00B01D09" w:rsidRDefault="00C14CD6" w:rsidP="00C14CD6">
      <w:pPr>
        <w:ind w:left="709"/>
        <w:jc w:val="both"/>
        <w:rPr>
          <w:rFonts w:asciiTheme="minorHAnsi" w:hAnsiTheme="minorHAnsi"/>
          <w:i/>
          <w:color w:val="E36C0A" w:themeColor="accent6" w:themeShade="BF"/>
          <w:sz w:val="22"/>
          <w:szCs w:val="22"/>
        </w:rPr>
      </w:pPr>
      <w:r w:rsidRPr="00B01D09">
        <w:rPr>
          <w:rFonts w:asciiTheme="minorHAnsi" w:hAnsiTheme="minorHAnsi"/>
          <w:i/>
          <w:color w:val="E36C0A" w:themeColor="accent6" w:themeShade="BF"/>
          <w:sz w:val="22"/>
          <w:szCs w:val="22"/>
        </w:rPr>
        <w:t>Le CLIENT devra permettre l’accès à ses locaux aux personnels du PRESTATAIRE autorisés, aux jours et heures ouvrés, sauf en cas de nécessité où il devra mettre en place une procédure d’accès à ses locaux en dehors des périodes habituelles.</w:t>
      </w:r>
    </w:p>
    <w:p w14:paraId="5CC8F193" w14:textId="77777777" w:rsidR="00C14CD6" w:rsidRPr="00B01D09" w:rsidRDefault="00C14CD6" w:rsidP="00C14CD6">
      <w:pPr>
        <w:pStyle w:val="BodyText"/>
        <w:spacing w:before="0"/>
        <w:ind w:left="567" w:hanging="567"/>
        <w:rPr>
          <w:rFonts w:asciiTheme="minorHAnsi" w:hAnsiTheme="minorHAnsi"/>
          <w:i/>
          <w:color w:val="E36C0A" w:themeColor="accent6" w:themeShade="BF"/>
          <w:szCs w:val="22"/>
        </w:rPr>
      </w:pPr>
    </w:p>
    <w:p w14:paraId="23E87D87" w14:textId="77777777" w:rsidR="00C14CD6" w:rsidRPr="00B01D09" w:rsidRDefault="00C14CD6" w:rsidP="00C14CD6">
      <w:pPr>
        <w:pStyle w:val="BodyText"/>
        <w:spacing w:before="0"/>
        <w:ind w:left="709" w:hanging="709"/>
        <w:rPr>
          <w:rFonts w:asciiTheme="minorHAnsi" w:hAnsiTheme="minorHAnsi"/>
          <w:i/>
          <w:color w:val="E36C0A" w:themeColor="accent6" w:themeShade="BF"/>
          <w:szCs w:val="22"/>
        </w:rPr>
      </w:pPr>
      <w:r w:rsidRPr="00B01D09">
        <w:rPr>
          <w:rFonts w:asciiTheme="minorHAnsi" w:hAnsiTheme="minorHAnsi"/>
          <w:i/>
          <w:color w:val="E36C0A" w:themeColor="accent6" w:themeShade="BF"/>
          <w:szCs w:val="22"/>
        </w:rPr>
        <w:t xml:space="preserve">LE PRESTATAIRE devra s’assurer que ses personnels se conforment à toute réglementation en vigueur dans les locaux du CLIENT, notamment aux règles d’hygiène et de sécurité, et plus généralement au règlement intérieur du CLIENT et au calendrier et horaires de celui-ci, le cas échéant en usant de son pouvoir disciplinaire. </w:t>
      </w:r>
    </w:p>
    <w:p w14:paraId="292477D1" w14:textId="77777777" w:rsidR="00C14CD6" w:rsidRPr="00B01D09" w:rsidRDefault="00C14CD6" w:rsidP="00C14CD6">
      <w:pPr>
        <w:ind w:left="708"/>
        <w:jc w:val="both"/>
        <w:rPr>
          <w:rFonts w:asciiTheme="minorHAnsi" w:hAnsiTheme="minorHAnsi"/>
          <w:i/>
          <w:color w:val="E36C0A" w:themeColor="accent6" w:themeShade="BF"/>
          <w:sz w:val="22"/>
          <w:szCs w:val="22"/>
        </w:rPr>
      </w:pPr>
    </w:p>
    <w:p w14:paraId="7715433F" w14:textId="77777777" w:rsidR="00C14CD6" w:rsidRPr="00B01D09" w:rsidRDefault="00C14CD6" w:rsidP="00C14CD6">
      <w:pPr>
        <w:ind w:left="709"/>
        <w:jc w:val="both"/>
        <w:rPr>
          <w:rFonts w:asciiTheme="minorHAnsi" w:hAnsiTheme="minorHAnsi"/>
          <w:color w:val="E36C0A" w:themeColor="accent6" w:themeShade="BF"/>
          <w:sz w:val="22"/>
          <w:szCs w:val="22"/>
        </w:rPr>
      </w:pPr>
      <w:r w:rsidRPr="00B01D09">
        <w:rPr>
          <w:rFonts w:asciiTheme="minorHAnsi" w:hAnsiTheme="minorHAnsi"/>
          <w:i/>
          <w:color w:val="E36C0A" w:themeColor="accent6" w:themeShade="BF"/>
          <w:sz w:val="22"/>
          <w:szCs w:val="22"/>
        </w:rPr>
        <w:t>A cet effet, le CLIENT remettra au PRESTATAIRE un exemplaire de son règlement intérieur et des règles d'hygiène et de sécurité avant le début des prestations.&gt;</w:t>
      </w:r>
    </w:p>
    <w:p w14:paraId="05C1BC2E" w14:textId="77777777" w:rsidR="008E6D8E" w:rsidRPr="002B623C" w:rsidRDefault="008E6D8E" w:rsidP="00812C2F">
      <w:pPr>
        <w:widowControl w:val="0"/>
        <w:autoSpaceDE w:val="0"/>
        <w:autoSpaceDN w:val="0"/>
        <w:adjustRightInd w:val="0"/>
        <w:jc w:val="both"/>
        <w:rPr>
          <w:rFonts w:asciiTheme="minorHAnsi" w:hAnsiTheme="minorHAnsi"/>
          <w:sz w:val="22"/>
          <w:szCs w:val="22"/>
        </w:rPr>
      </w:pPr>
    </w:p>
    <w:p w14:paraId="745CE096" w14:textId="77777777" w:rsidR="008E6D8E" w:rsidRPr="002B623C" w:rsidRDefault="008E6D8E" w:rsidP="00812C2F">
      <w:pPr>
        <w:pStyle w:val="Footer"/>
        <w:tabs>
          <w:tab w:val="clear" w:pos="4536"/>
          <w:tab w:val="clear" w:pos="9072"/>
        </w:tabs>
        <w:rPr>
          <w:rFonts w:asciiTheme="minorHAnsi" w:hAnsiTheme="minorHAnsi" w:cs="Arial"/>
          <w:sz w:val="22"/>
          <w:szCs w:val="22"/>
        </w:rPr>
      </w:pPr>
      <w:r w:rsidRPr="002B623C">
        <w:rPr>
          <w:rFonts w:asciiTheme="minorHAnsi" w:hAnsiTheme="minorHAnsi" w:cs="Arial"/>
          <w:b/>
          <w:color w:val="800080"/>
          <w:sz w:val="22"/>
          <w:szCs w:val="22"/>
        </w:rPr>
        <w:t>2.3.</w:t>
      </w:r>
      <w:r w:rsidRPr="002B623C">
        <w:rPr>
          <w:rFonts w:asciiTheme="minorHAnsi" w:hAnsiTheme="minorHAnsi" w:cs="Arial"/>
          <w:sz w:val="22"/>
          <w:szCs w:val="22"/>
        </w:rPr>
        <w:tab/>
      </w:r>
      <w:r w:rsidRPr="002B623C">
        <w:rPr>
          <w:rFonts w:asciiTheme="minorHAnsi" w:hAnsiTheme="minorHAnsi" w:cs="Arial"/>
          <w:sz w:val="22"/>
          <w:szCs w:val="22"/>
        </w:rPr>
        <w:tab/>
        <w:t xml:space="preserve">Conformément à l’article </w:t>
      </w:r>
      <w:r w:rsidRPr="002B623C">
        <w:rPr>
          <w:rFonts w:asciiTheme="minorHAnsi" w:hAnsiTheme="minorHAnsi" w:cs="Arial"/>
          <w:b/>
          <w:color w:val="800080"/>
          <w:sz w:val="22"/>
          <w:szCs w:val="22"/>
        </w:rPr>
        <w:t>7.1. </w:t>
      </w:r>
      <w:r w:rsidRPr="002B623C">
        <w:rPr>
          <w:rFonts w:asciiTheme="minorHAnsi" w:hAnsiTheme="minorHAnsi" w:cs="Arial"/>
          <w:sz w:val="22"/>
          <w:szCs w:val="22"/>
        </w:rPr>
        <w:t>:</w:t>
      </w:r>
    </w:p>
    <w:p w14:paraId="2A20DD52" w14:textId="77777777" w:rsidR="008E6D8E" w:rsidRPr="002B623C" w:rsidRDefault="008E6D8E" w:rsidP="00B60C98">
      <w:pPr>
        <w:widowControl w:val="0"/>
        <w:tabs>
          <w:tab w:val="num" w:pos="1134"/>
        </w:tabs>
        <w:autoSpaceDE w:val="0"/>
        <w:autoSpaceDN w:val="0"/>
        <w:adjustRightInd w:val="0"/>
        <w:ind w:left="709"/>
        <w:jc w:val="both"/>
        <w:rPr>
          <w:rFonts w:asciiTheme="minorHAnsi" w:hAnsiTheme="minorHAnsi"/>
          <w:sz w:val="22"/>
          <w:szCs w:val="22"/>
        </w:rPr>
      </w:pPr>
    </w:p>
    <w:p w14:paraId="49D74BF6" w14:textId="77777777" w:rsidR="008E6D8E" w:rsidRDefault="008E6D8E" w:rsidP="00006522">
      <w:pPr>
        <w:numPr>
          <w:ilvl w:val="0"/>
          <w:numId w:val="26"/>
        </w:numPr>
        <w:ind w:right="62"/>
        <w:jc w:val="both"/>
        <w:rPr>
          <w:rFonts w:asciiTheme="minorHAnsi" w:hAnsiTheme="minorHAnsi" w:cs="Arial"/>
          <w:sz w:val="22"/>
          <w:szCs w:val="22"/>
        </w:rPr>
      </w:pPr>
      <w:r w:rsidRPr="002B623C">
        <w:rPr>
          <w:rFonts w:asciiTheme="minorHAnsi" w:hAnsiTheme="minorHAnsi" w:cs="Arial"/>
          <w:sz w:val="22"/>
          <w:szCs w:val="22"/>
        </w:rPr>
        <w:t xml:space="preserve">Le rôle de </w:t>
      </w:r>
      <w:r w:rsidR="009B0AFB" w:rsidRPr="002B623C">
        <w:rPr>
          <w:rFonts w:asciiTheme="minorHAnsi" w:hAnsiTheme="minorHAnsi" w:cs="Arial"/>
          <w:sz w:val="22"/>
          <w:szCs w:val="22"/>
        </w:rPr>
        <w:t xml:space="preserve">Chef de projet </w:t>
      </w:r>
      <w:r w:rsidRPr="002B623C">
        <w:rPr>
          <w:rFonts w:asciiTheme="minorHAnsi" w:hAnsiTheme="minorHAnsi" w:cs="Arial"/>
          <w:sz w:val="22"/>
          <w:szCs w:val="22"/>
        </w:rPr>
        <w:t xml:space="preserve">sera assumé par </w:t>
      </w:r>
      <w:r w:rsidRPr="00E07E21">
        <w:rPr>
          <w:rFonts w:asciiTheme="minorHAnsi" w:hAnsiTheme="minorHAnsi" w:cs="Arial"/>
          <w:color w:val="000000" w:themeColor="text1"/>
          <w:sz w:val="22"/>
          <w:szCs w:val="22"/>
          <w:highlight w:val="lightGray"/>
        </w:rPr>
        <w:t>&lt;</w:t>
      </w:r>
      <w:r w:rsidR="0083696B" w:rsidRPr="00E07E21">
        <w:rPr>
          <w:rFonts w:asciiTheme="minorHAnsi" w:hAnsiTheme="minorHAnsi" w:cs="Arial"/>
          <w:color w:val="000000" w:themeColor="text1"/>
          <w:sz w:val="22"/>
          <w:szCs w:val="22"/>
          <w:highlight w:val="lightGray"/>
        </w:rPr>
        <w:t xml:space="preserve">nom </w:t>
      </w:r>
      <w:r w:rsidR="009B0AFB" w:rsidRPr="00E07E21">
        <w:rPr>
          <w:rFonts w:asciiTheme="minorHAnsi" w:hAnsiTheme="minorHAnsi" w:cs="Arial"/>
          <w:color w:val="000000" w:themeColor="text1"/>
          <w:sz w:val="22"/>
          <w:szCs w:val="22"/>
          <w:highlight w:val="lightGray"/>
        </w:rPr>
        <w:t>Chef de projet CLIENT</w:t>
      </w:r>
      <w:r w:rsidRPr="00E07E21">
        <w:rPr>
          <w:rFonts w:asciiTheme="minorHAnsi" w:hAnsiTheme="minorHAnsi" w:cs="Arial"/>
          <w:color w:val="000000" w:themeColor="text1"/>
          <w:sz w:val="22"/>
          <w:szCs w:val="22"/>
          <w:highlight w:val="lightGray"/>
        </w:rPr>
        <w:t>&gt;.</w:t>
      </w:r>
    </w:p>
    <w:p w14:paraId="6389E68B" w14:textId="77777777" w:rsidR="00E07E21" w:rsidRPr="00E07E21" w:rsidRDefault="00E07E21" w:rsidP="00006522">
      <w:pPr>
        <w:numPr>
          <w:ilvl w:val="0"/>
          <w:numId w:val="26"/>
        </w:numPr>
        <w:ind w:right="62"/>
        <w:jc w:val="both"/>
        <w:rPr>
          <w:rFonts w:asciiTheme="minorHAnsi" w:hAnsiTheme="minorHAnsi" w:cs="Arial"/>
          <w:sz w:val="22"/>
          <w:szCs w:val="22"/>
        </w:rPr>
      </w:pPr>
      <w:r w:rsidRPr="002B623C">
        <w:rPr>
          <w:rFonts w:asciiTheme="minorHAnsi" w:hAnsiTheme="minorHAnsi" w:cs="Arial"/>
          <w:sz w:val="22"/>
          <w:szCs w:val="22"/>
        </w:rPr>
        <w:t xml:space="preserve">Le rôle de Product Owner sera assumé par </w:t>
      </w:r>
      <w:r w:rsidRPr="00E07E21">
        <w:rPr>
          <w:rFonts w:asciiTheme="minorHAnsi" w:hAnsiTheme="minorHAnsi" w:cs="Arial"/>
          <w:color w:val="000000" w:themeColor="text1"/>
          <w:sz w:val="22"/>
          <w:szCs w:val="22"/>
          <w:highlight w:val="lightGray"/>
        </w:rPr>
        <w:t>&lt;nom du PO&gt;.</w:t>
      </w:r>
    </w:p>
    <w:p w14:paraId="3C5E5BF5" w14:textId="77777777" w:rsidR="008E6D8E" w:rsidRDefault="008E6D8E" w:rsidP="00B60C98">
      <w:pPr>
        <w:numPr>
          <w:ilvl w:val="0"/>
          <w:numId w:val="26"/>
        </w:numPr>
        <w:ind w:right="62"/>
        <w:jc w:val="both"/>
        <w:rPr>
          <w:rFonts w:asciiTheme="minorHAnsi" w:hAnsiTheme="minorHAnsi" w:cs="Arial"/>
          <w:sz w:val="22"/>
          <w:szCs w:val="22"/>
        </w:rPr>
      </w:pPr>
      <w:r w:rsidRPr="002B623C">
        <w:rPr>
          <w:rFonts w:asciiTheme="minorHAnsi" w:hAnsiTheme="minorHAnsi" w:cs="Arial"/>
          <w:sz w:val="22"/>
          <w:szCs w:val="22"/>
        </w:rPr>
        <w:t xml:space="preserve">Le rôle de Directeur de Projet </w:t>
      </w:r>
      <w:r w:rsidR="006E429A" w:rsidRPr="002B623C">
        <w:rPr>
          <w:rFonts w:asciiTheme="minorHAnsi" w:hAnsiTheme="minorHAnsi" w:cs="Arial"/>
          <w:sz w:val="22"/>
          <w:szCs w:val="22"/>
        </w:rPr>
        <w:t>PRESTATAIRE</w:t>
      </w:r>
      <w:r w:rsidRPr="002B623C">
        <w:rPr>
          <w:rFonts w:asciiTheme="minorHAnsi" w:hAnsiTheme="minorHAnsi" w:cs="Arial"/>
          <w:sz w:val="22"/>
          <w:szCs w:val="22"/>
        </w:rPr>
        <w:t xml:space="preserve"> </w:t>
      </w:r>
      <w:r w:rsidR="00E07E21">
        <w:rPr>
          <w:rFonts w:asciiTheme="minorHAnsi" w:hAnsiTheme="minorHAnsi" w:cs="Arial"/>
          <w:sz w:val="22"/>
          <w:szCs w:val="22"/>
        </w:rPr>
        <w:t xml:space="preserve">sera </w:t>
      </w:r>
      <w:r w:rsidRPr="002B623C">
        <w:rPr>
          <w:rFonts w:asciiTheme="minorHAnsi" w:hAnsiTheme="minorHAnsi" w:cs="Arial"/>
          <w:sz w:val="22"/>
          <w:szCs w:val="22"/>
        </w:rPr>
        <w:t xml:space="preserve">assumé par </w:t>
      </w:r>
      <w:r w:rsidR="0083696B" w:rsidRPr="00E07E21">
        <w:rPr>
          <w:rFonts w:asciiTheme="minorHAnsi" w:hAnsiTheme="minorHAnsi" w:cs="Arial"/>
          <w:color w:val="000000" w:themeColor="text1"/>
          <w:sz w:val="22"/>
          <w:szCs w:val="22"/>
          <w:highlight w:val="lightGray"/>
        </w:rPr>
        <w:t>&lt;nom Directeur de Projet Prestataire</w:t>
      </w:r>
      <w:r w:rsidRPr="00E07E21">
        <w:rPr>
          <w:rFonts w:asciiTheme="minorHAnsi" w:hAnsiTheme="minorHAnsi" w:cs="Arial"/>
          <w:color w:val="000000" w:themeColor="text1"/>
          <w:sz w:val="22"/>
          <w:szCs w:val="22"/>
          <w:highlight w:val="lightGray"/>
        </w:rPr>
        <w:t>&gt;.</w:t>
      </w:r>
    </w:p>
    <w:p w14:paraId="0AFA8A58" w14:textId="77777777" w:rsidR="00E07E21" w:rsidRPr="00E07E21" w:rsidRDefault="00E07E21" w:rsidP="00B60C98">
      <w:pPr>
        <w:numPr>
          <w:ilvl w:val="0"/>
          <w:numId w:val="26"/>
        </w:numPr>
        <w:ind w:right="62"/>
        <w:jc w:val="both"/>
        <w:rPr>
          <w:rFonts w:asciiTheme="minorHAnsi" w:hAnsiTheme="minorHAnsi" w:cs="Arial"/>
          <w:sz w:val="22"/>
          <w:szCs w:val="22"/>
        </w:rPr>
      </w:pPr>
      <w:r w:rsidRPr="002B623C">
        <w:rPr>
          <w:rFonts w:asciiTheme="minorHAnsi" w:hAnsiTheme="minorHAnsi" w:cs="Arial"/>
          <w:sz w:val="22"/>
          <w:szCs w:val="22"/>
        </w:rPr>
        <w:t xml:space="preserve">Le </w:t>
      </w:r>
      <w:r>
        <w:rPr>
          <w:rFonts w:asciiTheme="minorHAnsi" w:hAnsiTheme="minorHAnsi" w:cs="Arial"/>
          <w:sz w:val="22"/>
          <w:szCs w:val="22"/>
        </w:rPr>
        <w:t xml:space="preserve">rôle </w:t>
      </w:r>
      <w:r w:rsidRPr="002B623C">
        <w:rPr>
          <w:rFonts w:asciiTheme="minorHAnsi" w:hAnsiTheme="minorHAnsi" w:cs="Arial"/>
          <w:sz w:val="22"/>
          <w:szCs w:val="22"/>
        </w:rPr>
        <w:t xml:space="preserve">de Scrum Master sera assumé par </w:t>
      </w:r>
      <w:r w:rsidRPr="00E07E21">
        <w:rPr>
          <w:rFonts w:asciiTheme="minorHAnsi" w:hAnsiTheme="minorHAnsi" w:cs="Arial"/>
          <w:color w:val="000000" w:themeColor="text1"/>
          <w:sz w:val="22"/>
          <w:szCs w:val="22"/>
          <w:highlight w:val="lightGray"/>
        </w:rPr>
        <w:t>&lt;nom du SM&gt;</w:t>
      </w:r>
    </w:p>
    <w:p w14:paraId="4899F842" w14:textId="77777777" w:rsidR="008E6D8E" w:rsidRPr="002B623C" w:rsidRDefault="008E6D8E" w:rsidP="00B60C98">
      <w:pPr>
        <w:tabs>
          <w:tab w:val="num" w:pos="1134"/>
        </w:tabs>
        <w:ind w:left="1275" w:right="62"/>
        <w:jc w:val="both"/>
        <w:rPr>
          <w:rFonts w:asciiTheme="minorHAnsi" w:hAnsiTheme="minorHAnsi" w:cs="Arial"/>
          <w:sz w:val="22"/>
          <w:szCs w:val="22"/>
        </w:rPr>
      </w:pPr>
    </w:p>
    <w:p w14:paraId="55D5CED9" w14:textId="77777777" w:rsidR="00EF11D0" w:rsidRDefault="008E6D8E" w:rsidP="00EF11D0">
      <w:pPr>
        <w:pStyle w:val="BodyText"/>
        <w:numPr>
          <w:ins w:id="137" w:author="Unknown"/>
        </w:numPr>
        <w:spacing w:before="0"/>
        <w:ind w:left="850" w:hanging="850"/>
        <w:rPr>
          <w:rFonts w:asciiTheme="minorHAnsi" w:hAnsiTheme="minorHAnsi" w:cs="Arial"/>
          <w:bCs/>
          <w:szCs w:val="22"/>
        </w:rPr>
      </w:pPr>
      <w:r w:rsidRPr="002B623C">
        <w:rPr>
          <w:rFonts w:asciiTheme="minorHAnsi" w:hAnsiTheme="minorHAnsi" w:cs="Arial"/>
          <w:b/>
          <w:bCs/>
          <w:color w:val="800080"/>
          <w:szCs w:val="22"/>
        </w:rPr>
        <w:t>2.4.</w:t>
      </w:r>
      <w:r w:rsidRPr="002B623C">
        <w:rPr>
          <w:rFonts w:asciiTheme="minorHAnsi" w:hAnsiTheme="minorHAnsi" w:cs="Arial"/>
          <w:bCs/>
          <w:szCs w:val="22"/>
        </w:rPr>
        <w:tab/>
        <w:t>Lorsque la phase de finalisation prévue au 5.1.3. ou la portabilité prévue à l’article 14 seront mises en œuvre à la demande du CLIENT en vertu de l’article 17.2., les modalités de facturation seront les suivantes </w:t>
      </w:r>
      <w:r w:rsidR="00EF11D0">
        <w:rPr>
          <w:rFonts w:asciiTheme="minorHAnsi" w:hAnsiTheme="minorHAnsi" w:cs="Arial"/>
          <w:bCs/>
          <w:szCs w:val="22"/>
        </w:rPr>
        <w:t>:</w:t>
      </w:r>
    </w:p>
    <w:p w14:paraId="066D30A1" w14:textId="77777777" w:rsidR="00EF11D0" w:rsidRDefault="00EF11D0" w:rsidP="00EF11D0">
      <w:pPr>
        <w:pStyle w:val="BodyText"/>
        <w:spacing w:before="0"/>
        <w:ind w:left="850" w:hanging="850"/>
        <w:rPr>
          <w:rFonts w:asciiTheme="minorHAnsi" w:hAnsiTheme="minorHAnsi" w:cs="Arial"/>
          <w:bCs/>
          <w:szCs w:val="22"/>
        </w:rPr>
      </w:pPr>
    </w:p>
    <w:p w14:paraId="25EF4324" w14:textId="77777777" w:rsidR="008E6D8E" w:rsidRPr="00EF11D0" w:rsidRDefault="00EF11D0" w:rsidP="00EF11D0">
      <w:pPr>
        <w:pStyle w:val="BodyText"/>
        <w:spacing w:before="0"/>
        <w:ind w:left="850" w:hanging="850"/>
        <w:rPr>
          <w:rFonts w:asciiTheme="minorHAnsi" w:hAnsiTheme="minorHAnsi" w:cs="Arial"/>
          <w:bCs/>
          <w:szCs w:val="22"/>
        </w:rPr>
      </w:pPr>
      <w:r>
        <w:rPr>
          <w:rFonts w:asciiTheme="minorHAnsi" w:hAnsiTheme="minorHAnsi" w:cs="Arial"/>
          <w:bCs/>
          <w:szCs w:val="22"/>
        </w:rPr>
        <w:tab/>
      </w:r>
      <w:r w:rsidRPr="00EF11D0">
        <w:rPr>
          <w:rFonts w:asciiTheme="minorHAnsi" w:hAnsiTheme="minorHAnsi" w:cs="Arial"/>
          <w:bCs/>
          <w:szCs w:val="22"/>
          <w:highlight w:val="lightGray"/>
        </w:rPr>
        <w:t>À compléter</w:t>
      </w:r>
      <w:r w:rsidR="008E6D8E" w:rsidRPr="002B623C">
        <w:rPr>
          <w:rFonts w:asciiTheme="minorHAnsi" w:hAnsiTheme="minorHAnsi"/>
          <w:b/>
          <w:spacing w:val="-2"/>
        </w:rPr>
        <w:br w:type="page"/>
      </w:r>
    </w:p>
    <w:p w14:paraId="66EF8DD3"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0F20B803"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75401531"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ANNEXE 6</w:t>
      </w:r>
    </w:p>
    <w:p w14:paraId="3679EB4B"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7E4464B3"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Tarifs</w:t>
      </w:r>
    </w:p>
    <w:p w14:paraId="20D819AB"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1D5D8BAA"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28C3CABB" w14:textId="77777777" w:rsidR="00EF11D0" w:rsidRDefault="00EF11D0" w:rsidP="00301BF4">
      <w:pPr>
        <w:numPr>
          <w:ilvl w:val="12"/>
          <w:numId w:val="0"/>
        </w:numPr>
        <w:tabs>
          <w:tab w:val="left" w:pos="-1440"/>
          <w:tab w:val="left" w:pos="-720"/>
        </w:tabs>
        <w:suppressAutoHyphens/>
        <w:ind w:right="1700"/>
        <w:jc w:val="both"/>
        <w:rPr>
          <w:rFonts w:asciiTheme="minorHAnsi" w:hAnsiTheme="minorHAnsi"/>
          <w:i/>
          <w:sz w:val="22"/>
          <w:szCs w:val="22"/>
        </w:rPr>
      </w:pPr>
    </w:p>
    <w:p w14:paraId="7A4536D4" w14:textId="77777777" w:rsidR="008E6D8E" w:rsidRPr="00EF11D0" w:rsidRDefault="00EF11D0" w:rsidP="00301BF4">
      <w:pPr>
        <w:numPr>
          <w:ilvl w:val="12"/>
          <w:numId w:val="0"/>
        </w:numPr>
        <w:tabs>
          <w:tab w:val="left" w:pos="-1440"/>
          <w:tab w:val="left" w:pos="-720"/>
        </w:tabs>
        <w:suppressAutoHyphens/>
        <w:ind w:right="1700"/>
        <w:jc w:val="both"/>
        <w:rPr>
          <w:rFonts w:asciiTheme="minorHAnsi" w:hAnsiTheme="minorHAnsi"/>
          <w:i/>
          <w:color w:val="E36C0A" w:themeColor="accent6" w:themeShade="BF"/>
          <w:sz w:val="22"/>
          <w:szCs w:val="22"/>
        </w:rPr>
      </w:pPr>
      <w:r w:rsidRPr="00EF11D0">
        <w:rPr>
          <w:rFonts w:asciiTheme="minorHAnsi" w:hAnsiTheme="minorHAnsi"/>
          <w:i/>
          <w:color w:val="E36C0A" w:themeColor="accent6" w:themeShade="BF"/>
          <w:sz w:val="22"/>
          <w:szCs w:val="22"/>
        </w:rPr>
        <w:t>&lt;</w:t>
      </w:r>
      <w:r w:rsidR="00251A07" w:rsidRPr="00EF11D0">
        <w:rPr>
          <w:rFonts w:asciiTheme="minorHAnsi" w:hAnsiTheme="minorHAnsi"/>
          <w:i/>
          <w:color w:val="E36C0A" w:themeColor="accent6" w:themeShade="BF"/>
          <w:sz w:val="22"/>
          <w:szCs w:val="22"/>
        </w:rPr>
        <w:t>Cette partie spécifie les tarifs journaliers de prestations dans le cas de réalisations hors contrat supplémentaires. Les bases tarifaires sont pré négociées.</w:t>
      </w:r>
      <w:r w:rsidRPr="00EF11D0">
        <w:rPr>
          <w:rFonts w:asciiTheme="minorHAnsi" w:hAnsiTheme="minorHAnsi"/>
          <w:i/>
          <w:color w:val="E36C0A" w:themeColor="accent6" w:themeShade="BF"/>
          <w:sz w:val="22"/>
          <w:szCs w:val="22"/>
        </w:rPr>
        <w:t>&gt;</w:t>
      </w:r>
    </w:p>
    <w:p w14:paraId="4C556D7C" w14:textId="77777777" w:rsidR="008E6D8E" w:rsidRPr="00EF11D0" w:rsidRDefault="008E6D8E" w:rsidP="00301BF4">
      <w:pPr>
        <w:numPr>
          <w:ilvl w:val="12"/>
          <w:numId w:val="0"/>
        </w:numPr>
        <w:tabs>
          <w:tab w:val="left" w:pos="-1440"/>
          <w:tab w:val="left" w:pos="-720"/>
        </w:tabs>
        <w:suppressAutoHyphens/>
        <w:ind w:right="1700"/>
        <w:jc w:val="both"/>
        <w:rPr>
          <w:rFonts w:asciiTheme="minorHAnsi" w:hAnsiTheme="minorHAnsi"/>
          <w:i/>
          <w:sz w:val="22"/>
          <w:szCs w:val="22"/>
        </w:rPr>
      </w:pPr>
    </w:p>
    <w:p w14:paraId="0455FB4D" w14:textId="77777777" w:rsidR="008E6D8E" w:rsidRPr="00EF11D0" w:rsidRDefault="008E6D8E" w:rsidP="00301BF4">
      <w:pPr>
        <w:numPr>
          <w:ilvl w:val="12"/>
          <w:numId w:val="0"/>
        </w:numPr>
        <w:tabs>
          <w:tab w:val="left" w:pos="-1440"/>
          <w:tab w:val="left" w:pos="-720"/>
        </w:tabs>
        <w:suppressAutoHyphens/>
        <w:ind w:right="1700"/>
        <w:jc w:val="both"/>
        <w:rPr>
          <w:rFonts w:asciiTheme="minorHAnsi" w:hAnsiTheme="minorHAnsi"/>
          <w:i/>
        </w:rPr>
      </w:pPr>
      <w:r w:rsidRPr="00EF11D0">
        <w:rPr>
          <w:rFonts w:asciiTheme="minorHAnsi" w:hAnsiTheme="minorHAnsi"/>
          <w:i/>
        </w:rPr>
        <w:br w:type="page"/>
      </w:r>
    </w:p>
    <w:p w14:paraId="719676DC"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345AD779"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1C09190C"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ANNEXE 7</w:t>
      </w:r>
    </w:p>
    <w:p w14:paraId="24129DE7"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794077C3" w14:textId="77777777" w:rsidR="008E6D8E" w:rsidRPr="002B623C" w:rsidRDefault="008E6D8E" w:rsidP="00A618DB">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outlineLvl w:val="0"/>
        <w:rPr>
          <w:rFonts w:asciiTheme="minorHAnsi" w:hAnsiTheme="minorHAnsi"/>
          <w:b/>
          <w:color w:val="800080"/>
          <w:spacing w:val="-2"/>
          <w:sz w:val="40"/>
          <w:szCs w:val="40"/>
        </w:rPr>
      </w:pPr>
      <w:r w:rsidRPr="002B623C">
        <w:rPr>
          <w:rFonts w:asciiTheme="minorHAnsi" w:hAnsiTheme="minorHAnsi"/>
          <w:b/>
          <w:color w:val="800080"/>
          <w:spacing w:val="-2"/>
          <w:sz w:val="40"/>
          <w:szCs w:val="40"/>
        </w:rPr>
        <w:t>Product Backlog</w:t>
      </w:r>
    </w:p>
    <w:p w14:paraId="393F73AB"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52453C77" w14:textId="77777777" w:rsidR="008E6D8E" w:rsidRPr="002B623C" w:rsidRDefault="008E6D8E" w:rsidP="00301BF4">
      <w:pPr>
        <w:numPr>
          <w:ilvl w:val="12"/>
          <w:numId w:val="0"/>
        </w:numPr>
        <w:pBdr>
          <w:top w:val="single" w:sz="6" w:space="1" w:color="auto" w:shadow="1"/>
          <w:left w:val="single" w:sz="6" w:space="1" w:color="auto" w:shadow="1"/>
          <w:bottom w:val="single" w:sz="6" w:space="1" w:color="auto" w:shadow="1"/>
          <w:right w:val="single" w:sz="6" w:space="1" w:color="auto" w:shadow="1"/>
        </w:pBdr>
        <w:shd w:val="pct10" w:color="auto" w:fill="auto"/>
        <w:tabs>
          <w:tab w:val="left" w:pos="-1440"/>
          <w:tab w:val="left" w:pos="-720"/>
        </w:tabs>
        <w:suppressAutoHyphens/>
        <w:ind w:left="1701" w:right="1700"/>
        <w:jc w:val="center"/>
        <w:rPr>
          <w:rFonts w:asciiTheme="minorHAnsi" w:hAnsiTheme="minorHAnsi"/>
          <w:b/>
          <w:color w:val="800080"/>
          <w:spacing w:val="-2"/>
          <w:sz w:val="40"/>
          <w:szCs w:val="40"/>
        </w:rPr>
      </w:pPr>
    </w:p>
    <w:p w14:paraId="452D76CC" w14:textId="77777777" w:rsidR="008E6D8E" w:rsidRPr="002B623C" w:rsidRDefault="008E6D8E" w:rsidP="006229CF">
      <w:pPr>
        <w:tabs>
          <w:tab w:val="left" w:pos="-1440"/>
          <w:tab w:val="left" w:pos="-720"/>
        </w:tabs>
        <w:suppressAutoHyphens/>
        <w:jc w:val="both"/>
        <w:rPr>
          <w:rFonts w:asciiTheme="minorHAnsi" w:hAnsiTheme="minorHAnsi"/>
          <w:sz w:val="22"/>
          <w:szCs w:val="22"/>
        </w:rPr>
      </w:pPr>
    </w:p>
    <w:p w14:paraId="7C335A94" w14:textId="77777777" w:rsidR="008E6D8E" w:rsidRPr="002B623C" w:rsidRDefault="008E6D8E" w:rsidP="006229CF">
      <w:pPr>
        <w:tabs>
          <w:tab w:val="left" w:pos="-1440"/>
          <w:tab w:val="left" w:pos="-720"/>
        </w:tabs>
        <w:suppressAutoHyphens/>
        <w:jc w:val="both"/>
        <w:rPr>
          <w:rFonts w:asciiTheme="minorHAnsi" w:hAnsiTheme="minorHAnsi"/>
          <w:sz w:val="22"/>
          <w:szCs w:val="22"/>
        </w:rPr>
      </w:pPr>
    </w:p>
    <w:p w14:paraId="5926E43D" w14:textId="77777777" w:rsidR="008E6D8E" w:rsidRPr="002B623C" w:rsidRDefault="008E6D8E" w:rsidP="006229CF">
      <w:pPr>
        <w:tabs>
          <w:tab w:val="left" w:pos="-1440"/>
          <w:tab w:val="left" w:pos="-720"/>
        </w:tabs>
        <w:suppressAutoHyphens/>
        <w:jc w:val="both"/>
        <w:rPr>
          <w:rFonts w:asciiTheme="minorHAnsi" w:hAnsiTheme="minorHAnsi"/>
          <w:i/>
          <w:sz w:val="22"/>
          <w:szCs w:val="22"/>
        </w:rPr>
      </w:pPr>
    </w:p>
    <w:sectPr w:rsidR="008E6D8E" w:rsidRPr="002B623C" w:rsidSect="006229CF">
      <w:pgSz w:w="11907" w:h="16840" w:code="9"/>
      <w:pgMar w:top="1134" w:right="1134" w:bottom="1134" w:left="1418" w:header="567" w:footer="567"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1DC60E8" w14:textId="77777777" w:rsidR="0027162A" w:rsidRDefault="0027162A" w:rsidP="006229CF">
      <w:r>
        <w:separator/>
      </w:r>
    </w:p>
  </w:endnote>
  <w:endnote w:type="continuationSeparator" w:id="0">
    <w:p w14:paraId="24660C32" w14:textId="77777777" w:rsidR="0027162A" w:rsidRDefault="0027162A" w:rsidP="0062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sig w:usb0="00000003" w:usb1="00000000" w:usb2="00000000" w:usb3="00000000" w:csb0="00000001" w:csb1="00000000"/>
  </w:font>
  <w:font w:name="Canal+">
    <w:altName w:val="Cambria"/>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CAD4" w14:textId="21DBB53E" w:rsidR="0027162A" w:rsidRPr="0079046C" w:rsidRDefault="0027162A" w:rsidP="00E76BF2">
    <w:pPr>
      <w:pStyle w:val="Footer"/>
      <w:pBdr>
        <w:top w:val="single" w:sz="12" w:space="1" w:color="auto"/>
      </w:pBdr>
      <w:tabs>
        <w:tab w:val="clear" w:pos="9072"/>
        <w:tab w:val="right" w:pos="9214"/>
        <w:tab w:val="right" w:pos="9355"/>
      </w:tabs>
      <w:rPr>
        <w:rStyle w:val="PageNumber"/>
      </w:rPr>
    </w:pPr>
    <w:r>
      <w:rPr>
        <w:rFonts w:ascii="Calibri" w:hAnsi="Calibri"/>
        <w:b/>
        <w:sz w:val="20"/>
        <w:szCs w:val="20"/>
      </w:rPr>
      <w:t>C</w:t>
    </w:r>
    <w:r w:rsidR="006C2DBE">
      <w:rPr>
        <w:rFonts w:ascii="Calibri" w:hAnsi="Calibri"/>
        <w:b/>
        <w:sz w:val="20"/>
        <w:szCs w:val="20"/>
      </w:rPr>
      <w:t xml:space="preserve">ontrat Agile V 1.1 </w:t>
    </w:r>
    <w:r>
      <w:rPr>
        <w:rFonts w:ascii="Calibri" w:hAnsi="Calibri"/>
        <w:b/>
        <w:sz w:val="20"/>
        <w:szCs w:val="20"/>
      </w:rPr>
      <w:t>- Xebia, Alérion, LCA, Cellenza</w:t>
    </w:r>
    <w:r>
      <w:rPr>
        <w:rFonts w:ascii="Calibri" w:hAnsi="Calibri"/>
        <w:b/>
        <w:sz w:val="20"/>
        <w:szCs w:val="20"/>
      </w:rPr>
      <w:tab/>
    </w:r>
    <w:r>
      <w:rPr>
        <w:rFonts w:ascii="Calibri" w:hAnsi="Calibri"/>
        <w:b/>
        <w:sz w:val="20"/>
        <w:szCs w:val="20"/>
      </w:rPr>
      <w:tab/>
    </w:r>
    <w:r w:rsidRPr="0033170A">
      <w:rPr>
        <w:rStyle w:val="PageNumber"/>
        <w:rFonts w:ascii="Calibri" w:hAnsi="Calibri"/>
        <w:b/>
        <w:sz w:val="20"/>
        <w:szCs w:val="20"/>
      </w:rPr>
      <w:t xml:space="preserve">Page </w:t>
    </w:r>
    <w:r w:rsidRPr="0033170A">
      <w:rPr>
        <w:rStyle w:val="PageNumber"/>
        <w:rFonts w:ascii="Calibri" w:hAnsi="Calibri"/>
        <w:b/>
        <w:sz w:val="20"/>
        <w:szCs w:val="20"/>
      </w:rPr>
      <w:fldChar w:fldCharType="begin"/>
    </w:r>
    <w:r w:rsidRPr="0033170A">
      <w:rPr>
        <w:rStyle w:val="PageNumber"/>
        <w:rFonts w:ascii="Calibri" w:hAnsi="Calibri"/>
        <w:b/>
        <w:sz w:val="20"/>
        <w:szCs w:val="20"/>
      </w:rPr>
      <w:instrText xml:space="preserve"> PAGE </w:instrText>
    </w:r>
    <w:r w:rsidRPr="0033170A">
      <w:rPr>
        <w:rStyle w:val="PageNumber"/>
        <w:rFonts w:ascii="Calibri" w:hAnsi="Calibri"/>
        <w:b/>
        <w:sz w:val="20"/>
        <w:szCs w:val="20"/>
      </w:rPr>
      <w:fldChar w:fldCharType="separate"/>
    </w:r>
    <w:r w:rsidR="00410746">
      <w:rPr>
        <w:rStyle w:val="PageNumber"/>
        <w:rFonts w:ascii="Calibri" w:hAnsi="Calibri"/>
        <w:b/>
        <w:noProof/>
        <w:sz w:val="20"/>
        <w:szCs w:val="20"/>
      </w:rPr>
      <w:t>1</w:t>
    </w:r>
    <w:r w:rsidRPr="0033170A">
      <w:rPr>
        <w:rStyle w:val="PageNumber"/>
        <w:rFonts w:ascii="Calibri" w:hAnsi="Calibri"/>
        <w:b/>
        <w:sz w:val="20"/>
        <w:szCs w:val="20"/>
      </w:rPr>
      <w:fldChar w:fldCharType="end"/>
    </w:r>
    <w:r w:rsidRPr="0033170A">
      <w:rPr>
        <w:rStyle w:val="PageNumber"/>
        <w:rFonts w:ascii="Calibri" w:hAnsi="Calibri"/>
        <w:b/>
        <w:sz w:val="20"/>
        <w:szCs w:val="20"/>
      </w:rPr>
      <w:t>/</w:t>
    </w:r>
    <w:r w:rsidRPr="0033170A">
      <w:rPr>
        <w:rStyle w:val="PageNumber"/>
        <w:rFonts w:ascii="Calibri" w:hAnsi="Calibri"/>
        <w:b/>
        <w:sz w:val="20"/>
        <w:szCs w:val="20"/>
      </w:rPr>
      <w:fldChar w:fldCharType="begin"/>
    </w:r>
    <w:r w:rsidRPr="0033170A">
      <w:rPr>
        <w:rStyle w:val="PageNumber"/>
        <w:rFonts w:ascii="Calibri" w:hAnsi="Calibri"/>
        <w:b/>
        <w:sz w:val="20"/>
        <w:szCs w:val="20"/>
      </w:rPr>
      <w:instrText xml:space="preserve"> NUMPAGES </w:instrText>
    </w:r>
    <w:r w:rsidRPr="0033170A">
      <w:rPr>
        <w:rStyle w:val="PageNumber"/>
        <w:rFonts w:ascii="Calibri" w:hAnsi="Calibri"/>
        <w:b/>
        <w:sz w:val="20"/>
        <w:szCs w:val="20"/>
      </w:rPr>
      <w:fldChar w:fldCharType="separate"/>
    </w:r>
    <w:r w:rsidR="00410746">
      <w:rPr>
        <w:rStyle w:val="PageNumber"/>
        <w:rFonts w:ascii="Calibri" w:hAnsi="Calibri"/>
        <w:b/>
        <w:noProof/>
        <w:sz w:val="20"/>
        <w:szCs w:val="20"/>
      </w:rPr>
      <w:t>3</w:t>
    </w:r>
    <w:r w:rsidRPr="0033170A">
      <w:rPr>
        <w:rStyle w:val="PageNumber"/>
        <w:rFonts w:ascii="Calibri" w:hAnsi="Calibri"/>
        <w:b/>
        <w:sz w:val="20"/>
        <w:szCs w:val="20"/>
      </w:rPr>
      <w:fldChar w:fldCharType="end"/>
    </w:r>
  </w:p>
  <w:p w14:paraId="071B026F" w14:textId="77777777" w:rsidR="0027162A" w:rsidRDefault="0027162A" w:rsidP="00E76BF2">
    <w:pPr>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0F3044" w14:textId="77777777" w:rsidR="0027162A" w:rsidRDefault="0027162A" w:rsidP="006229CF">
      <w:r>
        <w:separator/>
      </w:r>
    </w:p>
  </w:footnote>
  <w:footnote w:type="continuationSeparator" w:id="0">
    <w:p w14:paraId="1E5E09DF" w14:textId="77777777" w:rsidR="0027162A" w:rsidRDefault="0027162A" w:rsidP="006229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F247" w14:textId="77777777" w:rsidR="0027162A" w:rsidRPr="0033170A" w:rsidRDefault="0027162A">
    <w:pPr>
      <w:pStyle w:val="Header"/>
      <w:pBdr>
        <w:bottom w:val="single" w:sz="12" w:space="0" w:color="auto"/>
      </w:pBdr>
      <w:tabs>
        <w:tab w:val="clear" w:pos="9072"/>
        <w:tab w:val="right" w:pos="9356"/>
      </w:tabs>
      <w:rPr>
        <w:rFonts w:ascii="Calibri" w:hAnsi="Calibri"/>
        <w:b/>
        <w:sz w:val="20"/>
        <w:szCs w:val="20"/>
      </w:rPr>
    </w:pPr>
    <w:r>
      <w:rPr>
        <w:rFonts w:ascii="Calibri" w:hAnsi="Calibri"/>
        <w:b/>
        <w:sz w:val="20"/>
        <w:szCs w:val="20"/>
      </w:rPr>
      <w:tab/>
    </w:r>
    <w:r>
      <w:rPr>
        <w:rFonts w:ascii="Calibri" w:hAnsi="Calibri"/>
        <w:b/>
        <w:sz w:val="20"/>
        <w:szCs w:val="20"/>
      </w:rPr>
      <w:tab/>
    </w:r>
  </w:p>
  <w:p w14:paraId="0794799E" w14:textId="77777777" w:rsidR="0027162A" w:rsidRPr="0033170A" w:rsidRDefault="0027162A" w:rsidP="006229CF">
    <w:pPr>
      <w:pStyle w:val="Header"/>
      <w:tabs>
        <w:tab w:val="clear" w:pos="9072"/>
        <w:tab w:val="right" w:pos="9356"/>
      </w:tabs>
      <w:rPr>
        <w:rFonts w:ascii="Calibri" w:hAnsi="Calibr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E"/>
    <w:multiLevelType w:val="singleLevel"/>
    <w:tmpl w:val="E28230F4"/>
    <w:lvl w:ilvl="0">
      <w:start w:val="1"/>
      <w:numFmt w:val="decimal"/>
      <w:pStyle w:val="CarCarCharChar"/>
      <w:lvlText w:val="%1."/>
      <w:lvlJc w:val="left"/>
      <w:pPr>
        <w:tabs>
          <w:tab w:val="num" w:pos="926"/>
        </w:tabs>
        <w:ind w:left="926" w:hanging="360"/>
      </w:pPr>
      <w:rPr>
        <w:rFonts w:cs="Times New Roman"/>
      </w:rPr>
    </w:lvl>
  </w:abstractNum>
  <w:abstractNum w:abstractNumId="1">
    <w:nsid w:val="FFFFFF7F"/>
    <w:multiLevelType w:val="singleLevel"/>
    <w:tmpl w:val="F120FA62"/>
    <w:lvl w:ilvl="0">
      <w:start w:val="1"/>
      <w:numFmt w:val="decimal"/>
      <w:pStyle w:val="ListBullet5"/>
      <w:lvlText w:val="%1."/>
      <w:lvlJc w:val="left"/>
      <w:pPr>
        <w:tabs>
          <w:tab w:val="num" w:pos="643"/>
        </w:tabs>
        <w:ind w:left="643" w:hanging="360"/>
      </w:pPr>
      <w:rPr>
        <w:rFonts w:cs="Times New Roman"/>
      </w:rPr>
    </w:lvl>
  </w:abstractNum>
  <w:abstractNum w:abstractNumId="2">
    <w:nsid w:val="FFFFFF80"/>
    <w:multiLevelType w:val="singleLevel"/>
    <w:tmpl w:val="678A8E1E"/>
    <w:lvl w:ilvl="0">
      <w:start w:val="1"/>
      <w:numFmt w:val="bullet"/>
      <w:pStyle w:val="ListNumber3"/>
      <w:lvlText w:val=""/>
      <w:lvlJc w:val="left"/>
      <w:pPr>
        <w:tabs>
          <w:tab w:val="num" w:pos="1492"/>
        </w:tabs>
        <w:ind w:left="1492" w:hanging="360"/>
      </w:pPr>
      <w:rPr>
        <w:rFonts w:ascii="Symbol" w:hAnsi="Symbol" w:hint="default"/>
      </w:rPr>
    </w:lvl>
  </w:abstractNum>
  <w:abstractNum w:abstractNumId="3">
    <w:nsid w:val="FFFFFF81"/>
    <w:multiLevelType w:val="singleLevel"/>
    <w:tmpl w:val="721643DA"/>
    <w:lvl w:ilvl="0">
      <w:start w:val="1"/>
      <w:numFmt w:val="bullet"/>
      <w:pStyle w:val="ListNumber"/>
      <w:lvlText w:val=""/>
      <w:lvlJc w:val="left"/>
      <w:pPr>
        <w:tabs>
          <w:tab w:val="num" w:pos="1209"/>
        </w:tabs>
        <w:ind w:left="1209" w:hanging="360"/>
      </w:pPr>
      <w:rPr>
        <w:rFonts w:ascii="Symbol" w:hAnsi="Symbol" w:hint="default"/>
      </w:rPr>
    </w:lvl>
  </w:abstractNum>
  <w:abstractNum w:abstractNumId="4">
    <w:nsid w:val="FFFFFF82"/>
    <w:multiLevelType w:val="singleLevel"/>
    <w:tmpl w:val="D66443D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C01EDC"/>
    <w:lvl w:ilvl="0">
      <w:start w:val="1"/>
      <w:numFmt w:val="bullet"/>
      <w:pStyle w:val="ListBullet"/>
      <w:lvlText w:val=""/>
      <w:lvlJc w:val="left"/>
      <w:pPr>
        <w:tabs>
          <w:tab w:val="num" w:pos="643"/>
        </w:tabs>
        <w:ind w:left="643" w:hanging="360"/>
      </w:pPr>
      <w:rPr>
        <w:rFonts w:ascii="Symbol" w:hAnsi="Symbol" w:hint="default"/>
        <w:color w:val="800080"/>
      </w:rPr>
    </w:lvl>
  </w:abstractNum>
  <w:abstractNum w:abstractNumId="6">
    <w:nsid w:val="FFFFFF88"/>
    <w:multiLevelType w:val="singleLevel"/>
    <w:tmpl w:val="7960E6D4"/>
    <w:lvl w:ilvl="0">
      <w:start w:val="1"/>
      <w:numFmt w:val="decimal"/>
      <w:pStyle w:val="ListBullet4"/>
      <w:lvlText w:val="%1."/>
      <w:lvlJc w:val="left"/>
      <w:pPr>
        <w:tabs>
          <w:tab w:val="num" w:pos="360"/>
        </w:tabs>
        <w:ind w:left="360" w:hanging="360"/>
      </w:pPr>
      <w:rPr>
        <w:rFonts w:cs="Times New Roman"/>
      </w:rPr>
    </w:lvl>
  </w:abstractNum>
  <w:abstractNum w:abstractNumId="7">
    <w:nsid w:val="FFFFFF89"/>
    <w:multiLevelType w:val="singleLevel"/>
    <w:tmpl w:val="DEDEA782"/>
    <w:lvl w:ilvl="0">
      <w:start w:val="1"/>
      <w:numFmt w:val="bullet"/>
      <w:lvlText w:val=""/>
      <w:lvlJc w:val="left"/>
      <w:pPr>
        <w:tabs>
          <w:tab w:val="num" w:pos="360"/>
        </w:tabs>
        <w:ind w:left="360" w:hanging="360"/>
      </w:pPr>
      <w:rPr>
        <w:rFonts w:ascii="Symbol" w:hAnsi="Symbol" w:hint="default"/>
      </w:rPr>
    </w:lvl>
  </w:abstractNum>
  <w:abstractNum w:abstractNumId="8">
    <w:nsid w:val="03783154"/>
    <w:multiLevelType w:val="hybridMultilevel"/>
    <w:tmpl w:val="E3C20E28"/>
    <w:lvl w:ilvl="0" w:tplc="E05CE2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340D52"/>
    <w:multiLevelType w:val="hybridMultilevel"/>
    <w:tmpl w:val="78A28162"/>
    <w:lvl w:ilvl="0" w:tplc="B746956E">
      <w:start w:val="1"/>
      <w:numFmt w:val="bullet"/>
      <w:lvlText w:val=""/>
      <w:lvlJc w:val="left"/>
      <w:pPr>
        <w:tabs>
          <w:tab w:val="num" w:pos="1493"/>
        </w:tabs>
        <w:ind w:left="1493" w:hanging="360"/>
      </w:pPr>
      <w:rPr>
        <w:rFonts w:ascii="Wingdings" w:hAnsi="Wingdings" w:hint="default"/>
        <w:outline w:val="0"/>
        <w:shadow w:val="0"/>
        <w:emboss/>
        <w:imprint w:val="0"/>
        <w:color w:val="800080"/>
        <w:w w:val="100"/>
        <w:sz w:val="16"/>
      </w:rPr>
    </w:lvl>
    <w:lvl w:ilvl="1" w:tplc="040C0003">
      <w:start w:val="1"/>
      <w:numFmt w:val="bullet"/>
      <w:lvlText w:val="o"/>
      <w:lvlJc w:val="left"/>
      <w:pPr>
        <w:tabs>
          <w:tab w:val="num" w:pos="2573"/>
        </w:tabs>
        <w:ind w:left="2573" w:hanging="360"/>
      </w:pPr>
      <w:rPr>
        <w:rFonts w:ascii="Courier New" w:hAnsi="Courier New" w:hint="default"/>
      </w:rPr>
    </w:lvl>
    <w:lvl w:ilvl="2" w:tplc="040C0005" w:tentative="1">
      <w:start w:val="1"/>
      <w:numFmt w:val="bullet"/>
      <w:lvlText w:val=""/>
      <w:lvlJc w:val="left"/>
      <w:pPr>
        <w:tabs>
          <w:tab w:val="num" w:pos="3293"/>
        </w:tabs>
        <w:ind w:left="3293" w:hanging="360"/>
      </w:pPr>
      <w:rPr>
        <w:rFonts w:ascii="Wingdings" w:hAnsi="Wingdings" w:hint="default"/>
      </w:rPr>
    </w:lvl>
    <w:lvl w:ilvl="3" w:tplc="040C0001" w:tentative="1">
      <w:start w:val="1"/>
      <w:numFmt w:val="bullet"/>
      <w:lvlText w:val=""/>
      <w:lvlJc w:val="left"/>
      <w:pPr>
        <w:tabs>
          <w:tab w:val="num" w:pos="4013"/>
        </w:tabs>
        <w:ind w:left="4013" w:hanging="360"/>
      </w:pPr>
      <w:rPr>
        <w:rFonts w:ascii="Symbol" w:hAnsi="Symbol" w:hint="default"/>
      </w:rPr>
    </w:lvl>
    <w:lvl w:ilvl="4" w:tplc="040C0003" w:tentative="1">
      <w:start w:val="1"/>
      <w:numFmt w:val="bullet"/>
      <w:lvlText w:val="o"/>
      <w:lvlJc w:val="left"/>
      <w:pPr>
        <w:tabs>
          <w:tab w:val="num" w:pos="4733"/>
        </w:tabs>
        <w:ind w:left="4733" w:hanging="360"/>
      </w:pPr>
      <w:rPr>
        <w:rFonts w:ascii="Courier New" w:hAnsi="Courier New" w:hint="default"/>
      </w:rPr>
    </w:lvl>
    <w:lvl w:ilvl="5" w:tplc="040C0005" w:tentative="1">
      <w:start w:val="1"/>
      <w:numFmt w:val="bullet"/>
      <w:lvlText w:val=""/>
      <w:lvlJc w:val="left"/>
      <w:pPr>
        <w:tabs>
          <w:tab w:val="num" w:pos="5453"/>
        </w:tabs>
        <w:ind w:left="5453" w:hanging="360"/>
      </w:pPr>
      <w:rPr>
        <w:rFonts w:ascii="Wingdings" w:hAnsi="Wingdings" w:hint="default"/>
      </w:rPr>
    </w:lvl>
    <w:lvl w:ilvl="6" w:tplc="040C0001" w:tentative="1">
      <w:start w:val="1"/>
      <w:numFmt w:val="bullet"/>
      <w:lvlText w:val=""/>
      <w:lvlJc w:val="left"/>
      <w:pPr>
        <w:tabs>
          <w:tab w:val="num" w:pos="6173"/>
        </w:tabs>
        <w:ind w:left="6173" w:hanging="360"/>
      </w:pPr>
      <w:rPr>
        <w:rFonts w:ascii="Symbol" w:hAnsi="Symbol" w:hint="default"/>
      </w:rPr>
    </w:lvl>
    <w:lvl w:ilvl="7" w:tplc="040C0003" w:tentative="1">
      <w:start w:val="1"/>
      <w:numFmt w:val="bullet"/>
      <w:lvlText w:val="o"/>
      <w:lvlJc w:val="left"/>
      <w:pPr>
        <w:tabs>
          <w:tab w:val="num" w:pos="6893"/>
        </w:tabs>
        <w:ind w:left="6893" w:hanging="360"/>
      </w:pPr>
      <w:rPr>
        <w:rFonts w:ascii="Courier New" w:hAnsi="Courier New" w:hint="default"/>
      </w:rPr>
    </w:lvl>
    <w:lvl w:ilvl="8" w:tplc="040C0005" w:tentative="1">
      <w:start w:val="1"/>
      <w:numFmt w:val="bullet"/>
      <w:lvlText w:val=""/>
      <w:lvlJc w:val="left"/>
      <w:pPr>
        <w:tabs>
          <w:tab w:val="num" w:pos="7613"/>
        </w:tabs>
        <w:ind w:left="7613" w:hanging="360"/>
      </w:pPr>
      <w:rPr>
        <w:rFonts w:ascii="Wingdings" w:hAnsi="Wingdings" w:hint="default"/>
      </w:rPr>
    </w:lvl>
  </w:abstractNum>
  <w:abstractNum w:abstractNumId="10">
    <w:nsid w:val="108C7000"/>
    <w:multiLevelType w:val="hybridMultilevel"/>
    <w:tmpl w:val="ECC60AC0"/>
    <w:lvl w:ilvl="0" w:tplc="55FCF602">
      <w:start w:val="1"/>
      <w:numFmt w:val="bullet"/>
      <w:lvlText w:val=""/>
      <w:lvlJc w:val="left"/>
      <w:pPr>
        <w:tabs>
          <w:tab w:val="num" w:pos="567"/>
        </w:tabs>
        <w:ind w:left="567" w:hanging="567"/>
      </w:pPr>
      <w:rPr>
        <w:rFonts w:ascii="Wingdings" w:hAnsi="Wingdings" w:hint="default"/>
        <w:color w:val="800080"/>
        <w:w w:val="100"/>
        <w:sz w:val="16"/>
      </w:rPr>
    </w:lvl>
    <w:lvl w:ilvl="1" w:tplc="040C0003">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11">
    <w:nsid w:val="10F651E3"/>
    <w:multiLevelType w:val="hybridMultilevel"/>
    <w:tmpl w:val="622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8D0DD3"/>
    <w:multiLevelType w:val="hybridMultilevel"/>
    <w:tmpl w:val="1C58B91E"/>
    <w:lvl w:ilvl="0" w:tplc="B746956E">
      <w:start w:val="1"/>
      <w:numFmt w:val="bullet"/>
      <w:lvlText w:val=""/>
      <w:lvlJc w:val="left"/>
      <w:pPr>
        <w:tabs>
          <w:tab w:val="num" w:pos="1635"/>
        </w:tabs>
        <w:ind w:left="1635" w:hanging="360"/>
      </w:pPr>
      <w:rPr>
        <w:rFonts w:ascii="Wingdings" w:hAnsi="Wingdings" w:hint="default"/>
        <w:outline w:val="0"/>
        <w:shadow w:val="0"/>
        <w:emboss/>
        <w:imprint w:val="0"/>
        <w:color w:val="800080"/>
      </w:rPr>
    </w:lvl>
    <w:lvl w:ilvl="1" w:tplc="040C0003" w:tentative="1">
      <w:start w:val="1"/>
      <w:numFmt w:val="bullet"/>
      <w:lvlText w:val="o"/>
      <w:lvlJc w:val="left"/>
      <w:pPr>
        <w:tabs>
          <w:tab w:val="num" w:pos="2290"/>
        </w:tabs>
        <w:ind w:left="2290" w:hanging="360"/>
      </w:pPr>
      <w:rPr>
        <w:rFonts w:ascii="Courier New" w:hAnsi="Courier New" w:hint="default"/>
      </w:rPr>
    </w:lvl>
    <w:lvl w:ilvl="2" w:tplc="040C0005" w:tentative="1">
      <w:start w:val="1"/>
      <w:numFmt w:val="bullet"/>
      <w:lvlText w:val=""/>
      <w:lvlJc w:val="left"/>
      <w:pPr>
        <w:tabs>
          <w:tab w:val="num" w:pos="3010"/>
        </w:tabs>
        <w:ind w:left="3010" w:hanging="360"/>
      </w:pPr>
      <w:rPr>
        <w:rFonts w:ascii="Wingdings" w:hAnsi="Wingdings" w:hint="default"/>
      </w:rPr>
    </w:lvl>
    <w:lvl w:ilvl="3" w:tplc="040C0001" w:tentative="1">
      <w:start w:val="1"/>
      <w:numFmt w:val="bullet"/>
      <w:lvlText w:val=""/>
      <w:lvlJc w:val="left"/>
      <w:pPr>
        <w:tabs>
          <w:tab w:val="num" w:pos="3730"/>
        </w:tabs>
        <w:ind w:left="3730" w:hanging="360"/>
      </w:pPr>
      <w:rPr>
        <w:rFonts w:ascii="Symbol" w:hAnsi="Symbol" w:hint="default"/>
      </w:rPr>
    </w:lvl>
    <w:lvl w:ilvl="4" w:tplc="040C0003" w:tentative="1">
      <w:start w:val="1"/>
      <w:numFmt w:val="bullet"/>
      <w:lvlText w:val="o"/>
      <w:lvlJc w:val="left"/>
      <w:pPr>
        <w:tabs>
          <w:tab w:val="num" w:pos="4450"/>
        </w:tabs>
        <w:ind w:left="4450" w:hanging="360"/>
      </w:pPr>
      <w:rPr>
        <w:rFonts w:ascii="Courier New" w:hAnsi="Courier New" w:hint="default"/>
      </w:rPr>
    </w:lvl>
    <w:lvl w:ilvl="5" w:tplc="040C0005" w:tentative="1">
      <w:start w:val="1"/>
      <w:numFmt w:val="bullet"/>
      <w:lvlText w:val=""/>
      <w:lvlJc w:val="left"/>
      <w:pPr>
        <w:tabs>
          <w:tab w:val="num" w:pos="5170"/>
        </w:tabs>
        <w:ind w:left="5170" w:hanging="360"/>
      </w:pPr>
      <w:rPr>
        <w:rFonts w:ascii="Wingdings" w:hAnsi="Wingdings" w:hint="default"/>
      </w:rPr>
    </w:lvl>
    <w:lvl w:ilvl="6" w:tplc="040C0001" w:tentative="1">
      <w:start w:val="1"/>
      <w:numFmt w:val="bullet"/>
      <w:lvlText w:val=""/>
      <w:lvlJc w:val="left"/>
      <w:pPr>
        <w:tabs>
          <w:tab w:val="num" w:pos="5890"/>
        </w:tabs>
        <w:ind w:left="5890" w:hanging="360"/>
      </w:pPr>
      <w:rPr>
        <w:rFonts w:ascii="Symbol" w:hAnsi="Symbol" w:hint="default"/>
      </w:rPr>
    </w:lvl>
    <w:lvl w:ilvl="7" w:tplc="040C0003" w:tentative="1">
      <w:start w:val="1"/>
      <w:numFmt w:val="bullet"/>
      <w:lvlText w:val="o"/>
      <w:lvlJc w:val="left"/>
      <w:pPr>
        <w:tabs>
          <w:tab w:val="num" w:pos="6610"/>
        </w:tabs>
        <w:ind w:left="6610" w:hanging="360"/>
      </w:pPr>
      <w:rPr>
        <w:rFonts w:ascii="Courier New" w:hAnsi="Courier New" w:hint="default"/>
      </w:rPr>
    </w:lvl>
    <w:lvl w:ilvl="8" w:tplc="040C0005" w:tentative="1">
      <w:start w:val="1"/>
      <w:numFmt w:val="bullet"/>
      <w:lvlText w:val=""/>
      <w:lvlJc w:val="left"/>
      <w:pPr>
        <w:tabs>
          <w:tab w:val="num" w:pos="7330"/>
        </w:tabs>
        <w:ind w:left="7330" w:hanging="360"/>
      </w:pPr>
      <w:rPr>
        <w:rFonts w:ascii="Wingdings" w:hAnsi="Wingdings" w:hint="default"/>
      </w:rPr>
    </w:lvl>
  </w:abstractNum>
  <w:abstractNum w:abstractNumId="13">
    <w:nsid w:val="1E090773"/>
    <w:multiLevelType w:val="hybridMultilevel"/>
    <w:tmpl w:val="1388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52974"/>
    <w:multiLevelType w:val="hybridMultilevel"/>
    <w:tmpl w:val="1DB2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A2255C"/>
    <w:multiLevelType w:val="hybridMultilevel"/>
    <w:tmpl w:val="DDF6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D2B1A"/>
    <w:multiLevelType w:val="hybridMultilevel"/>
    <w:tmpl w:val="6BB43904"/>
    <w:lvl w:ilvl="0" w:tplc="55FCF602">
      <w:start w:val="1"/>
      <w:numFmt w:val="bullet"/>
      <w:lvlText w:val=""/>
      <w:lvlJc w:val="left"/>
      <w:pPr>
        <w:ind w:left="720" w:hanging="360"/>
      </w:pPr>
      <w:rPr>
        <w:rFonts w:ascii="Wingdings" w:hAnsi="Wingdings" w:hint="default"/>
        <w:color w:val="800080"/>
        <w:w w:val="1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E55031"/>
    <w:multiLevelType w:val="hybridMultilevel"/>
    <w:tmpl w:val="78E8EBD6"/>
    <w:lvl w:ilvl="0" w:tplc="55FCF602">
      <w:start w:val="1"/>
      <w:numFmt w:val="bullet"/>
      <w:lvlText w:val=""/>
      <w:lvlJc w:val="left"/>
      <w:pPr>
        <w:tabs>
          <w:tab w:val="num" w:pos="992"/>
        </w:tabs>
        <w:ind w:left="992" w:hanging="567"/>
      </w:pPr>
      <w:rPr>
        <w:rFonts w:ascii="Wingdings" w:hAnsi="Wingdings" w:hint="default"/>
        <w:color w:val="800080"/>
        <w:w w:val="100"/>
        <w:sz w:val="16"/>
      </w:rPr>
    </w:lvl>
    <w:lvl w:ilvl="1" w:tplc="040C0003">
      <w:start w:val="1"/>
      <w:numFmt w:val="bullet"/>
      <w:lvlText w:val="o"/>
      <w:lvlJc w:val="left"/>
      <w:pPr>
        <w:tabs>
          <w:tab w:val="num" w:pos="1865"/>
        </w:tabs>
        <w:ind w:left="1865" w:hanging="360"/>
      </w:pPr>
      <w:rPr>
        <w:rFonts w:ascii="Courier New" w:hAnsi="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8">
    <w:nsid w:val="36C721B5"/>
    <w:multiLevelType w:val="multilevel"/>
    <w:tmpl w:val="9A7C2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636551E"/>
    <w:multiLevelType w:val="hybridMultilevel"/>
    <w:tmpl w:val="4DC4A7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49D95C2C"/>
    <w:multiLevelType w:val="hybridMultilevel"/>
    <w:tmpl w:val="7DF0E7D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55D45C19"/>
    <w:multiLevelType w:val="hybridMultilevel"/>
    <w:tmpl w:val="0CF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B30F59"/>
    <w:multiLevelType w:val="hybridMultilevel"/>
    <w:tmpl w:val="4880B19E"/>
    <w:lvl w:ilvl="0" w:tplc="A1023E70">
      <w:start w:val="1"/>
      <w:numFmt w:val="bullet"/>
      <w:lvlText w:val=""/>
      <w:lvlJc w:val="left"/>
      <w:pPr>
        <w:tabs>
          <w:tab w:val="num" w:pos="1275"/>
        </w:tabs>
        <w:ind w:left="1275" w:hanging="567"/>
      </w:pPr>
      <w:rPr>
        <w:rFonts w:ascii="Wingdings" w:hAnsi="Wingdings" w:hint="default"/>
        <w:color w:val="800080"/>
        <w:w w:val="100"/>
        <w:sz w:val="16"/>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3">
    <w:nsid w:val="592D6953"/>
    <w:multiLevelType w:val="hybridMultilevel"/>
    <w:tmpl w:val="D2CEA3FA"/>
    <w:lvl w:ilvl="0" w:tplc="CBCCEAB8">
      <w:start w:val="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31E28"/>
    <w:multiLevelType w:val="hybridMultilevel"/>
    <w:tmpl w:val="298424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B3334A3"/>
    <w:multiLevelType w:val="hybridMultilevel"/>
    <w:tmpl w:val="1BC6D75E"/>
    <w:lvl w:ilvl="0" w:tplc="CBCCEAB8">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7"/>
  </w:num>
  <w:num w:numId="18">
    <w:abstractNumId w:val="3"/>
  </w:num>
  <w:num w:numId="19">
    <w:abstractNumId w:val="5"/>
  </w:num>
  <w:num w:numId="20">
    <w:abstractNumId w:val="19"/>
  </w:num>
  <w:num w:numId="21">
    <w:abstractNumId w:val="20"/>
  </w:num>
  <w:num w:numId="22">
    <w:abstractNumId w:val="10"/>
  </w:num>
  <w:num w:numId="23">
    <w:abstractNumId w:val="17"/>
  </w:num>
  <w:num w:numId="24">
    <w:abstractNumId w:val="9"/>
  </w:num>
  <w:num w:numId="25">
    <w:abstractNumId w:val="22"/>
  </w:num>
  <w:num w:numId="26">
    <w:abstractNumId w:val="12"/>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3"/>
  </w:num>
  <w:num w:numId="35">
    <w:abstractNumId w:val="14"/>
  </w:num>
  <w:num w:numId="36">
    <w:abstractNumId w:val="11"/>
  </w:num>
  <w:num w:numId="37">
    <w:abstractNumId w:val="21"/>
  </w:num>
  <w:num w:numId="38">
    <w:abstractNumId w:val="15"/>
  </w:num>
  <w:num w:numId="39">
    <w:abstractNumId w:val="8"/>
  </w:num>
  <w:num w:numId="40">
    <w:abstractNumId w:val="25"/>
  </w:num>
  <w:num w:numId="41">
    <w:abstractNumId w:val="24"/>
  </w:num>
  <w:num w:numId="4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425"/>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5901"/>
    <w:rsid w:val="00006522"/>
    <w:rsid w:val="0000774F"/>
    <w:rsid w:val="00047508"/>
    <w:rsid w:val="00052309"/>
    <w:rsid w:val="000564E4"/>
    <w:rsid w:val="000606BE"/>
    <w:rsid w:val="00060B18"/>
    <w:rsid w:val="000B1AA8"/>
    <w:rsid w:val="000D31B9"/>
    <w:rsid w:val="00100C17"/>
    <w:rsid w:val="0011185D"/>
    <w:rsid w:val="0013641C"/>
    <w:rsid w:val="0016675D"/>
    <w:rsid w:val="00166CFF"/>
    <w:rsid w:val="00190C78"/>
    <w:rsid w:val="001B16CA"/>
    <w:rsid w:val="001C585D"/>
    <w:rsid w:val="00203E7B"/>
    <w:rsid w:val="00206514"/>
    <w:rsid w:val="00223292"/>
    <w:rsid w:val="002246A0"/>
    <w:rsid w:val="002318CA"/>
    <w:rsid w:val="00233EBB"/>
    <w:rsid w:val="00240406"/>
    <w:rsid w:val="00251A07"/>
    <w:rsid w:val="002645C9"/>
    <w:rsid w:val="0027162A"/>
    <w:rsid w:val="002724AD"/>
    <w:rsid w:val="00281E32"/>
    <w:rsid w:val="00295F2D"/>
    <w:rsid w:val="002A3C1F"/>
    <w:rsid w:val="002A4639"/>
    <w:rsid w:val="002B18C5"/>
    <w:rsid w:val="002B623C"/>
    <w:rsid w:val="002C6C80"/>
    <w:rsid w:val="002D50D4"/>
    <w:rsid w:val="002E362F"/>
    <w:rsid w:val="00301BF4"/>
    <w:rsid w:val="003025C8"/>
    <w:rsid w:val="00305D70"/>
    <w:rsid w:val="0033170A"/>
    <w:rsid w:val="00332A14"/>
    <w:rsid w:val="00333431"/>
    <w:rsid w:val="00334863"/>
    <w:rsid w:val="003702F7"/>
    <w:rsid w:val="00374A12"/>
    <w:rsid w:val="003924ED"/>
    <w:rsid w:val="003B0CCC"/>
    <w:rsid w:val="003B55F1"/>
    <w:rsid w:val="003C5920"/>
    <w:rsid w:val="003F0BF3"/>
    <w:rsid w:val="00410746"/>
    <w:rsid w:val="0042485A"/>
    <w:rsid w:val="00433092"/>
    <w:rsid w:val="004379E4"/>
    <w:rsid w:val="00456F60"/>
    <w:rsid w:val="004626F6"/>
    <w:rsid w:val="0047050A"/>
    <w:rsid w:val="00481BCE"/>
    <w:rsid w:val="0049678B"/>
    <w:rsid w:val="004C27F1"/>
    <w:rsid w:val="004D011A"/>
    <w:rsid w:val="004F5E38"/>
    <w:rsid w:val="004F742C"/>
    <w:rsid w:val="00537962"/>
    <w:rsid w:val="005664FB"/>
    <w:rsid w:val="00566CE3"/>
    <w:rsid w:val="00571E8D"/>
    <w:rsid w:val="005A1396"/>
    <w:rsid w:val="005B0289"/>
    <w:rsid w:val="005B0E9D"/>
    <w:rsid w:val="005B175D"/>
    <w:rsid w:val="005E45B8"/>
    <w:rsid w:val="0060766D"/>
    <w:rsid w:val="006229CF"/>
    <w:rsid w:val="006246AD"/>
    <w:rsid w:val="0063072E"/>
    <w:rsid w:val="0068058D"/>
    <w:rsid w:val="006A4D9A"/>
    <w:rsid w:val="006C2DBE"/>
    <w:rsid w:val="006C754B"/>
    <w:rsid w:val="006D40EE"/>
    <w:rsid w:val="006E0B62"/>
    <w:rsid w:val="006E429A"/>
    <w:rsid w:val="006F69CD"/>
    <w:rsid w:val="006F7F5F"/>
    <w:rsid w:val="007118B7"/>
    <w:rsid w:val="007160C2"/>
    <w:rsid w:val="00723D4C"/>
    <w:rsid w:val="00731CD9"/>
    <w:rsid w:val="0073256E"/>
    <w:rsid w:val="00760E17"/>
    <w:rsid w:val="007726F1"/>
    <w:rsid w:val="0079046C"/>
    <w:rsid w:val="00795E57"/>
    <w:rsid w:val="007976BD"/>
    <w:rsid w:val="007B70A4"/>
    <w:rsid w:val="007D1677"/>
    <w:rsid w:val="007F2416"/>
    <w:rsid w:val="007F3151"/>
    <w:rsid w:val="007F3A32"/>
    <w:rsid w:val="007F652E"/>
    <w:rsid w:val="00802EEA"/>
    <w:rsid w:val="00804056"/>
    <w:rsid w:val="00807F7A"/>
    <w:rsid w:val="00812C2F"/>
    <w:rsid w:val="008309C5"/>
    <w:rsid w:val="0083696B"/>
    <w:rsid w:val="0084418E"/>
    <w:rsid w:val="00845622"/>
    <w:rsid w:val="00852EBB"/>
    <w:rsid w:val="00853C87"/>
    <w:rsid w:val="00860FDE"/>
    <w:rsid w:val="00866F4F"/>
    <w:rsid w:val="00882776"/>
    <w:rsid w:val="00892404"/>
    <w:rsid w:val="00893720"/>
    <w:rsid w:val="008A1E0D"/>
    <w:rsid w:val="008B5514"/>
    <w:rsid w:val="008D4B53"/>
    <w:rsid w:val="008E1B25"/>
    <w:rsid w:val="008E4BCC"/>
    <w:rsid w:val="008E6D8E"/>
    <w:rsid w:val="008E77FF"/>
    <w:rsid w:val="00914D13"/>
    <w:rsid w:val="009348A8"/>
    <w:rsid w:val="00935D6A"/>
    <w:rsid w:val="0095678E"/>
    <w:rsid w:val="009747CA"/>
    <w:rsid w:val="00977B65"/>
    <w:rsid w:val="009A7B8E"/>
    <w:rsid w:val="009B0AFB"/>
    <w:rsid w:val="009C019B"/>
    <w:rsid w:val="009F006C"/>
    <w:rsid w:val="00A005C3"/>
    <w:rsid w:val="00A00A0B"/>
    <w:rsid w:val="00A556CA"/>
    <w:rsid w:val="00A56C6A"/>
    <w:rsid w:val="00A602D1"/>
    <w:rsid w:val="00A618DB"/>
    <w:rsid w:val="00A67C12"/>
    <w:rsid w:val="00A67DAE"/>
    <w:rsid w:val="00A719AC"/>
    <w:rsid w:val="00A8033A"/>
    <w:rsid w:val="00A839C1"/>
    <w:rsid w:val="00AA13DB"/>
    <w:rsid w:val="00AC0C25"/>
    <w:rsid w:val="00AC58F2"/>
    <w:rsid w:val="00AE068A"/>
    <w:rsid w:val="00AF5901"/>
    <w:rsid w:val="00B01D09"/>
    <w:rsid w:val="00B14D42"/>
    <w:rsid w:val="00B60C98"/>
    <w:rsid w:val="00B71DD3"/>
    <w:rsid w:val="00B75856"/>
    <w:rsid w:val="00B86F35"/>
    <w:rsid w:val="00BA0303"/>
    <w:rsid w:val="00BA343A"/>
    <w:rsid w:val="00BB6EAF"/>
    <w:rsid w:val="00BE1585"/>
    <w:rsid w:val="00C0069C"/>
    <w:rsid w:val="00C04D1C"/>
    <w:rsid w:val="00C11995"/>
    <w:rsid w:val="00C14CD6"/>
    <w:rsid w:val="00C37A14"/>
    <w:rsid w:val="00C4513A"/>
    <w:rsid w:val="00C73626"/>
    <w:rsid w:val="00C96ABB"/>
    <w:rsid w:val="00CB0E91"/>
    <w:rsid w:val="00CD6AAA"/>
    <w:rsid w:val="00CE1F36"/>
    <w:rsid w:val="00CE4FE9"/>
    <w:rsid w:val="00CE51E2"/>
    <w:rsid w:val="00CF1101"/>
    <w:rsid w:val="00CF6565"/>
    <w:rsid w:val="00D1327A"/>
    <w:rsid w:val="00D15854"/>
    <w:rsid w:val="00D44101"/>
    <w:rsid w:val="00DC3444"/>
    <w:rsid w:val="00DE5BD3"/>
    <w:rsid w:val="00E07E21"/>
    <w:rsid w:val="00E25402"/>
    <w:rsid w:val="00E376D7"/>
    <w:rsid w:val="00E46BE2"/>
    <w:rsid w:val="00E76BF2"/>
    <w:rsid w:val="00E86485"/>
    <w:rsid w:val="00EB6109"/>
    <w:rsid w:val="00EC71D0"/>
    <w:rsid w:val="00EF11D0"/>
    <w:rsid w:val="00F0534D"/>
    <w:rsid w:val="00F12F8F"/>
    <w:rsid w:val="00F57017"/>
    <w:rsid w:val="00F618F9"/>
    <w:rsid w:val="00F7046C"/>
    <w:rsid w:val="00F74FD0"/>
    <w:rsid w:val="00F83EAC"/>
    <w:rsid w:val="00F95B15"/>
    <w:rsid w:val="00FE0C05"/>
    <w:rsid w:val="00FE1DED"/>
    <w:rsid w:val="00FF3C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6D34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74A12"/>
    <w:rPr>
      <w:rFonts w:ascii="Arial" w:hAnsi="Arial"/>
      <w:sz w:val="24"/>
      <w:szCs w:val="24"/>
    </w:rPr>
  </w:style>
  <w:style w:type="paragraph" w:styleId="Heading1">
    <w:name w:val="heading 1"/>
    <w:basedOn w:val="Normal"/>
    <w:next w:val="Normal"/>
    <w:link w:val="Heading1Char"/>
    <w:uiPriority w:val="99"/>
    <w:qFormat/>
    <w:rsid w:val="00374A12"/>
    <w:pPr>
      <w:keepNext/>
      <w:jc w:val="both"/>
      <w:outlineLvl w:val="0"/>
    </w:pPr>
    <w:rPr>
      <w:sz w:val="22"/>
    </w:rPr>
  </w:style>
  <w:style w:type="paragraph" w:styleId="Heading2">
    <w:name w:val="heading 2"/>
    <w:basedOn w:val="Normal"/>
    <w:next w:val="Normal"/>
    <w:link w:val="Heading2Char"/>
    <w:uiPriority w:val="99"/>
    <w:qFormat/>
    <w:rsid w:val="00374A12"/>
    <w:pPr>
      <w:keepNext/>
      <w:spacing w:before="240" w:after="60"/>
      <w:outlineLvl w:val="1"/>
    </w:pPr>
    <w:rPr>
      <w:b/>
      <w:i/>
    </w:rPr>
  </w:style>
  <w:style w:type="paragraph" w:styleId="Heading3">
    <w:name w:val="heading 3"/>
    <w:basedOn w:val="Normal"/>
    <w:next w:val="Normal"/>
    <w:link w:val="Heading3Char"/>
    <w:uiPriority w:val="99"/>
    <w:qFormat/>
    <w:rsid w:val="00374A12"/>
    <w:pPr>
      <w:keepNext/>
      <w:spacing w:before="240" w:after="60"/>
      <w:outlineLvl w:val="2"/>
    </w:pPr>
  </w:style>
  <w:style w:type="paragraph" w:styleId="Heading4">
    <w:name w:val="heading 4"/>
    <w:basedOn w:val="Normal"/>
    <w:next w:val="Normal"/>
    <w:link w:val="Heading4Char"/>
    <w:uiPriority w:val="99"/>
    <w:qFormat/>
    <w:rsid w:val="00374A12"/>
    <w:pPr>
      <w:keepNext/>
      <w:widowControl w:val="0"/>
      <w:tabs>
        <w:tab w:val="left" w:pos="-1440"/>
        <w:tab w:val="left" w:pos="-720"/>
        <w:tab w:val="left" w:pos="567"/>
        <w:tab w:val="left" w:pos="787"/>
        <w:tab w:val="left" w:pos="2160"/>
      </w:tabs>
      <w:suppressAutoHyphens/>
      <w:ind w:left="567" w:hanging="567"/>
      <w:outlineLvl w:val="3"/>
    </w:pPr>
    <w:rPr>
      <w:rFonts w:ascii="CG Times" w:hAnsi="CG Times"/>
      <w:spacing w:val="-2"/>
    </w:rPr>
  </w:style>
  <w:style w:type="paragraph" w:styleId="Heading5">
    <w:name w:val="heading 5"/>
    <w:basedOn w:val="Normal"/>
    <w:next w:val="Normal"/>
    <w:link w:val="Heading5Char"/>
    <w:uiPriority w:val="99"/>
    <w:qFormat/>
    <w:rsid w:val="00374A12"/>
    <w:pPr>
      <w:keepNext/>
      <w:keepLines/>
      <w:spacing w:before="200"/>
      <w:ind w:left="708"/>
      <w:jc w:val="both"/>
      <w:outlineLvl w:val="4"/>
    </w:pPr>
    <w:rPr>
      <w:rFonts w:ascii="Calibri" w:hAnsi="Calibri"/>
      <w:color w:val="244061"/>
    </w:rPr>
  </w:style>
  <w:style w:type="paragraph" w:styleId="Heading6">
    <w:name w:val="heading 6"/>
    <w:basedOn w:val="Normal"/>
    <w:next w:val="Normal"/>
    <w:link w:val="Heading6Char"/>
    <w:uiPriority w:val="99"/>
    <w:qFormat/>
    <w:rsid w:val="00374A12"/>
    <w:pPr>
      <w:tabs>
        <w:tab w:val="num" w:pos="1152"/>
      </w:tabs>
      <w:spacing w:before="240" w:after="60"/>
      <w:ind w:left="1152" w:hanging="1152"/>
      <w:jc w:val="both"/>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374A12"/>
    <w:pPr>
      <w:tabs>
        <w:tab w:val="num" w:pos="1296"/>
      </w:tabs>
      <w:spacing w:before="240" w:after="60"/>
      <w:ind w:left="1296" w:hanging="1296"/>
      <w:jc w:val="both"/>
      <w:outlineLvl w:val="6"/>
    </w:pPr>
    <w:rPr>
      <w:rFonts w:ascii="Times New Roman" w:hAnsi="Times New Roman"/>
    </w:rPr>
  </w:style>
  <w:style w:type="paragraph" w:styleId="Heading8">
    <w:name w:val="heading 8"/>
    <w:basedOn w:val="Normal"/>
    <w:next w:val="Normal"/>
    <w:link w:val="Heading8Char"/>
    <w:uiPriority w:val="99"/>
    <w:qFormat/>
    <w:rsid w:val="00374A12"/>
    <w:pPr>
      <w:tabs>
        <w:tab w:val="num" w:pos="1440"/>
      </w:tabs>
      <w:spacing w:before="240" w:after="60"/>
      <w:ind w:left="1440" w:hanging="1440"/>
      <w:jc w:val="both"/>
      <w:outlineLvl w:val="7"/>
    </w:pPr>
    <w:rPr>
      <w:rFonts w:ascii="Times New Roman" w:hAnsi="Times New Roman"/>
      <w:i/>
      <w:iCs/>
    </w:rPr>
  </w:style>
  <w:style w:type="paragraph" w:styleId="Heading9">
    <w:name w:val="heading 9"/>
    <w:basedOn w:val="Normal"/>
    <w:next w:val="Normal"/>
    <w:link w:val="Heading9Char"/>
    <w:uiPriority w:val="99"/>
    <w:qFormat/>
    <w:rsid w:val="00374A12"/>
    <w:pPr>
      <w:tabs>
        <w:tab w:val="num" w:pos="1584"/>
      </w:tabs>
      <w:spacing w:before="240" w:after="60"/>
      <w:ind w:left="1584" w:hanging="1584"/>
      <w:jc w:val="both"/>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A1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74A1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74A1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74A12"/>
    <w:rPr>
      <w:rFonts w:ascii="Calibri" w:hAnsi="Calibri" w:cs="Times New Roman"/>
      <w:b/>
      <w:bCs/>
      <w:sz w:val="28"/>
      <w:szCs w:val="28"/>
    </w:rPr>
  </w:style>
  <w:style w:type="character" w:customStyle="1" w:styleId="Heading5Char">
    <w:name w:val="Heading 5 Char"/>
    <w:basedOn w:val="DefaultParagraphFont"/>
    <w:link w:val="Heading5"/>
    <w:uiPriority w:val="99"/>
    <w:locked/>
    <w:rsid w:val="00374A12"/>
    <w:rPr>
      <w:rFonts w:ascii="Calibri" w:hAnsi="Calibri" w:cs="Times New Roman"/>
      <w:color w:val="244061"/>
      <w:sz w:val="24"/>
      <w:szCs w:val="24"/>
    </w:rPr>
  </w:style>
  <w:style w:type="character" w:customStyle="1" w:styleId="Heading6Char">
    <w:name w:val="Heading 6 Char"/>
    <w:basedOn w:val="DefaultParagraphFont"/>
    <w:link w:val="Heading6"/>
    <w:uiPriority w:val="99"/>
    <w:locked/>
    <w:rsid w:val="00374A12"/>
    <w:rPr>
      <w:rFonts w:cs="Times New Roman"/>
      <w:b/>
      <w:bCs/>
      <w:sz w:val="22"/>
      <w:szCs w:val="22"/>
    </w:rPr>
  </w:style>
  <w:style w:type="character" w:customStyle="1" w:styleId="Heading7Char">
    <w:name w:val="Heading 7 Char"/>
    <w:basedOn w:val="DefaultParagraphFont"/>
    <w:link w:val="Heading7"/>
    <w:uiPriority w:val="99"/>
    <w:locked/>
    <w:rsid w:val="00374A12"/>
    <w:rPr>
      <w:rFonts w:cs="Times New Roman"/>
      <w:sz w:val="24"/>
      <w:szCs w:val="24"/>
    </w:rPr>
  </w:style>
  <w:style w:type="character" w:customStyle="1" w:styleId="Heading8Char">
    <w:name w:val="Heading 8 Char"/>
    <w:basedOn w:val="DefaultParagraphFont"/>
    <w:link w:val="Heading8"/>
    <w:uiPriority w:val="99"/>
    <w:locked/>
    <w:rsid w:val="00374A12"/>
    <w:rPr>
      <w:rFonts w:cs="Times New Roman"/>
      <w:i/>
      <w:iCs/>
      <w:sz w:val="24"/>
      <w:szCs w:val="24"/>
    </w:rPr>
  </w:style>
  <w:style w:type="character" w:customStyle="1" w:styleId="Heading9Char">
    <w:name w:val="Heading 9 Char"/>
    <w:basedOn w:val="DefaultParagraphFont"/>
    <w:link w:val="Heading9"/>
    <w:uiPriority w:val="99"/>
    <w:locked/>
    <w:rsid w:val="00374A12"/>
    <w:rPr>
      <w:rFonts w:ascii="Arial" w:hAnsi="Arial" w:cs="Arial"/>
      <w:sz w:val="22"/>
      <w:szCs w:val="22"/>
    </w:rPr>
  </w:style>
  <w:style w:type="paragraph" w:customStyle="1" w:styleId="Para1">
    <w:name w:val="Para1"/>
    <w:basedOn w:val="Normal"/>
    <w:uiPriority w:val="99"/>
    <w:rsid w:val="00374A12"/>
    <w:pPr>
      <w:spacing w:before="240"/>
      <w:ind w:left="1134"/>
    </w:pPr>
  </w:style>
  <w:style w:type="paragraph" w:customStyle="1" w:styleId="Para2">
    <w:name w:val="Para2"/>
    <w:basedOn w:val="Normal"/>
    <w:uiPriority w:val="99"/>
    <w:rsid w:val="00374A12"/>
    <w:pPr>
      <w:spacing w:before="240"/>
      <w:ind w:left="2268"/>
    </w:pPr>
  </w:style>
  <w:style w:type="paragraph" w:customStyle="1" w:styleId="Spara">
    <w:name w:val="Spara"/>
    <w:basedOn w:val="Normal"/>
    <w:uiPriority w:val="99"/>
    <w:rsid w:val="00374A12"/>
    <w:pPr>
      <w:spacing w:before="120"/>
      <w:ind w:left="567"/>
    </w:pPr>
  </w:style>
  <w:style w:type="paragraph" w:customStyle="1" w:styleId="Spara1">
    <w:name w:val="Spara1"/>
    <w:basedOn w:val="Spara"/>
    <w:uiPriority w:val="99"/>
    <w:rsid w:val="00374A12"/>
    <w:pPr>
      <w:ind w:left="1701"/>
    </w:pPr>
  </w:style>
  <w:style w:type="paragraph" w:customStyle="1" w:styleId="Spara2">
    <w:name w:val="Spara2"/>
    <w:basedOn w:val="Spara"/>
    <w:uiPriority w:val="99"/>
    <w:rsid w:val="00374A12"/>
    <w:pPr>
      <w:ind w:left="2835"/>
    </w:pPr>
  </w:style>
  <w:style w:type="paragraph" w:styleId="Caption">
    <w:name w:val="caption"/>
    <w:basedOn w:val="Normal"/>
    <w:next w:val="Normal"/>
    <w:uiPriority w:val="99"/>
    <w:qFormat/>
    <w:rsid w:val="00374A12"/>
    <w:rPr>
      <w:rFonts w:ascii="Courier New" w:hAnsi="Courier New"/>
    </w:rPr>
  </w:style>
  <w:style w:type="paragraph" w:styleId="Header">
    <w:name w:val="header"/>
    <w:basedOn w:val="Normal"/>
    <w:link w:val="HeaderChar"/>
    <w:uiPriority w:val="99"/>
    <w:rsid w:val="00374A12"/>
    <w:pPr>
      <w:tabs>
        <w:tab w:val="center" w:pos="4536"/>
        <w:tab w:val="right" w:pos="9072"/>
      </w:tabs>
    </w:pPr>
  </w:style>
  <w:style w:type="character" w:customStyle="1" w:styleId="HeaderChar">
    <w:name w:val="Header Char"/>
    <w:basedOn w:val="DefaultParagraphFont"/>
    <w:link w:val="Header"/>
    <w:uiPriority w:val="99"/>
    <w:semiHidden/>
    <w:locked/>
    <w:rsid w:val="00374A12"/>
    <w:rPr>
      <w:rFonts w:ascii="Arial" w:hAnsi="Arial" w:cs="Times New Roman"/>
      <w:sz w:val="24"/>
      <w:szCs w:val="24"/>
    </w:rPr>
  </w:style>
  <w:style w:type="paragraph" w:styleId="Footer">
    <w:name w:val="footer"/>
    <w:basedOn w:val="Normal"/>
    <w:link w:val="FooterChar"/>
    <w:uiPriority w:val="99"/>
    <w:rsid w:val="00374A12"/>
    <w:pPr>
      <w:tabs>
        <w:tab w:val="center" w:pos="4536"/>
        <w:tab w:val="right" w:pos="9072"/>
      </w:tabs>
    </w:pPr>
  </w:style>
  <w:style w:type="character" w:customStyle="1" w:styleId="FooterChar">
    <w:name w:val="Footer Char"/>
    <w:basedOn w:val="DefaultParagraphFont"/>
    <w:link w:val="Footer"/>
    <w:uiPriority w:val="99"/>
    <w:semiHidden/>
    <w:locked/>
    <w:rsid w:val="00374A12"/>
    <w:rPr>
      <w:rFonts w:ascii="Arial" w:hAnsi="Arial" w:cs="Times New Roman"/>
      <w:sz w:val="24"/>
      <w:szCs w:val="24"/>
    </w:rPr>
  </w:style>
  <w:style w:type="character" w:styleId="PageNumber">
    <w:name w:val="page number"/>
    <w:basedOn w:val="DefaultParagraphFont"/>
    <w:uiPriority w:val="99"/>
    <w:rsid w:val="00374A12"/>
    <w:rPr>
      <w:rFonts w:cs="Times New Roman"/>
    </w:rPr>
  </w:style>
  <w:style w:type="character" w:styleId="FootnoteReference">
    <w:name w:val="footnote reference"/>
    <w:basedOn w:val="DefaultParagraphFont"/>
    <w:uiPriority w:val="99"/>
    <w:rsid w:val="00374A12"/>
    <w:rPr>
      <w:rFonts w:cs="Times New Roman"/>
      <w:sz w:val="22"/>
      <w:vertAlign w:val="superscript"/>
    </w:rPr>
  </w:style>
  <w:style w:type="paragraph" w:customStyle="1" w:styleId="BodyTextIndent31">
    <w:name w:val="Body Text Indent 31"/>
    <w:basedOn w:val="Normal"/>
    <w:uiPriority w:val="99"/>
    <w:rsid w:val="00374A12"/>
    <w:pPr>
      <w:ind w:left="705"/>
      <w:jc w:val="both"/>
    </w:pPr>
    <w:rPr>
      <w:spacing w:val="-2"/>
      <w:sz w:val="22"/>
    </w:rPr>
  </w:style>
  <w:style w:type="paragraph" w:styleId="List2">
    <w:name w:val="List 2"/>
    <w:basedOn w:val="Normal"/>
    <w:uiPriority w:val="99"/>
    <w:rsid w:val="00374A12"/>
    <w:pPr>
      <w:widowControl w:val="0"/>
      <w:ind w:left="566" w:hanging="283"/>
    </w:pPr>
  </w:style>
  <w:style w:type="paragraph" w:customStyle="1" w:styleId="BodyText21">
    <w:name w:val="Body Text 21"/>
    <w:basedOn w:val="Normal"/>
    <w:uiPriority w:val="99"/>
    <w:rsid w:val="00374A12"/>
    <w:pPr>
      <w:jc w:val="both"/>
    </w:pPr>
    <w:rPr>
      <w:strike/>
      <w:color w:val="FF0000"/>
      <w:sz w:val="22"/>
    </w:rPr>
  </w:style>
  <w:style w:type="paragraph" w:styleId="TOC1">
    <w:name w:val="toc 1"/>
    <w:basedOn w:val="Normal"/>
    <w:next w:val="Normal"/>
    <w:uiPriority w:val="99"/>
    <w:rsid w:val="00374A12"/>
    <w:pPr>
      <w:spacing w:before="360" w:after="360"/>
    </w:pPr>
    <w:rPr>
      <w:rFonts w:ascii="Times New Roman" w:hAnsi="Times New Roman"/>
      <w:b/>
      <w:bCs/>
      <w:caps/>
      <w:sz w:val="22"/>
      <w:szCs w:val="22"/>
      <w:u w:val="single"/>
    </w:rPr>
  </w:style>
  <w:style w:type="paragraph" w:styleId="TOC2">
    <w:name w:val="toc 2"/>
    <w:basedOn w:val="Normal"/>
    <w:next w:val="Normal"/>
    <w:uiPriority w:val="99"/>
    <w:rsid w:val="00374A12"/>
    <w:rPr>
      <w:rFonts w:ascii="Times New Roman" w:hAnsi="Times New Roman"/>
      <w:b/>
      <w:bCs/>
      <w:smallCaps/>
      <w:sz w:val="22"/>
      <w:szCs w:val="22"/>
    </w:rPr>
  </w:style>
  <w:style w:type="paragraph" w:styleId="TOC3">
    <w:name w:val="toc 3"/>
    <w:basedOn w:val="Normal"/>
    <w:next w:val="Normal"/>
    <w:uiPriority w:val="99"/>
    <w:rsid w:val="00374A12"/>
    <w:rPr>
      <w:rFonts w:ascii="Times New Roman" w:hAnsi="Times New Roman"/>
      <w:smallCaps/>
      <w:sz w:val="22"/>
      <w:szCs w:val="22"/>
    </w:rPr>
  </w:style>
  <w:style w:type="paragraph" w:styleId="TOC4">
    <w:name w:val="toc 4"/>
    <w:basedOn w:val="Normal"/>
    <w:next w:val="Normal"/>
    <w:uiPriority w:val="99"/>
    <w:rsid w:val="00374A12"/>
    <w:rPr>
      <w:rFonts w:ascii="Times New Roman" w:hAnsi="Times New Roman"/>
      <w:sz w:val="22"/>
      <w:szCs w:val="22"/>
    </w:rPr>
  </w:style>
  <w:style w:type="paragraph" w:styleId="TOC5">
    <w:name w:val="toc 5"/>
    <w:basedOn w:val="Normal"/>
    <w:next w:val="Normal"/>
    <w:uiPriority w:val="99"/>
    <w:rsid w:val="00374A12"/>
    <w:rPr>
      <w:rFonts w:ascii="Times New Roman" w:hAnsi="Times New Roman"/>
      <w:sz w:val="22"/>
      <w:szCs w:val="22"/>
    </w:rPr>
  </w:style>
  <w:style w:type="paragraph" w:styleId="TOC6">
    <w:name w:val="toc 6"/>
    <w:basedOn w:val="Normal"/>
    <w:next w:val="Normal"/>
    <w:uiPriority w:val="99"/>
    <w:rsid w:val="00374A12"/>
    <w:rPr>
      <w:rFonts w:ascii="Times New Roman" w:hAnsi="Times New Roman"/>
      <w:sz w:val="22"/>
      <w:szCs w:val="22"/>
    </w:rPr>
  </w:style>
  <w:style w:type="paragraph" w:styleId="TOC7">
    <w:name w:val="toc 7"/>
    <w:basedOn w:val="Normal"/>
    <w:next w:val="Normal"/>
    <w:uiPriority w:val="99"/>
    <w:rsid w:val="00374A12"/>
    <w:rPr>
      <w:rFonts w:ascii="Times New Roman" w:hAnsi="Times New Roman"/>
      <w:sz w:val="22"/>
      <w:szCs w:val="22"/>
    </w:rPr>
  </w:style>
  <w:style w:type="paragraph" w:styleId="TOC8">
    <w:name w:val="toc 8"/>
    <w:basedOn w:val="Normal"/>
    <w:next w:val="Normal"/>
    <w:uiPriority w:val="99"/>
    <w:rsid w:val="00374A12"/>
    <w:rPr>
      <w:rFonts w:ascii="Times New Roman" w:hAnsi="Times New Roman"/>
      <w:sz w:val="22"/>
      <w:szCs w:val="22"/>
    </w:rPr>
  </w:style>
  <w:style w:type="paragraph" w:styleId="TOC9">
    <w:name w:val="toc 9"/>
    <w:basedOn w:val="Normal"/>
    <w:next w:val="Normal"/>
    <w:uiPriority w:val="99"/>
    <w:rsid w:val="00374A12"/>
    <w:rPr>
      <w:rFonts w:ascii="Times New Roman" w:hAnsi="Times New Roman"/>
      <w:sz w:val="22"/>
      <w:szCs w:val="22"/>
    </w:rPr>
  </w:style>
  <w:style w:type="paragraph" w:styleId="BodyText">
    <w:name w:val="Body Text"/>
    <w:basedOn w:val="Normal"/>
    <w:link w:val="BodyTextChar"/>
    <w:uiPriority w:val="99"/>
    <w:rsid w:val="00374A12"/>
    <w:pPr>
      <w:spacing w:before="120"/>
      <w:jc w:val="both"/>
    </w:pPr>
    <w:rPr>
      <w:sz w:val="22"/>
    </w:rPr>
  </w:style>
  <w:style w:type="character" w:customStyle="1" w:styleId="BodyTextChar">
    <w:name w:val="Body Text Char"/>
    <w:basedOn w:val="PrfaceCorpsdeTexteCar"/>
    <w:link w:val="BodyText"/>
    <w:uiPriority w:val="99"/>
    <w:locked/>
    <w:rsid w:val="00374A12"/>
    <w:rPr>
      <w:rFonts w:ascii="Arial" w:hAnsi="Arial" w:cs="Times New Roman"/>
      <w:i/>
      <w:sz w:val="24"/>
      <w:szCs w:val="24"/>
    </w:rPr>
  </w:style>
  <w:style w:type="character" w:customStyle="1" w:styleId="PrfaceCorpsdeTexteCar">
    <w:name w:val="Préface Corps de Texte Car"/>
    <w:basedOn w:val="DefaultParagraphFont"/>
    <w:link w:val="PrfaceCorpsdeTexte"/>
    <w:uiPriority w:val="99"/>
    <w:locked/>
    <w:rsid w:val="00374A12"/>
    <w:rPr>
      <w:rFonts w:ascii="Arial" w:hAnsi="Arial" w:cs="Times New Roman"/>
      <w:i/>
      <w:sz w:val="24"/>
      <w:szCs w:val="24"/>
    </w:rPr>
  </w:style>
  <w:style w:type="paragraph" w:customStyle="1" w:styleId="PrfaceCorpsdeTexte">
    <w:name w:val="Préface Corps de Texte"/>
    <w:basedOn w:val="Normal"/>
    <w:link w:val="PrfaceCorpsdeTexteCar"/>
    <w:uiPriority w:val="99"/>
    <w:rsid w:val="00374A12"/>
    <w:pPr>
      <w:spacing w:before="120" w:after="120"/>
      <w:ind w:left="539"/>
      <w:jc w:val="both"/>
    </w:pPr>
    <w:rPr>
      <w:i/>
    </w:rPr>
  </w:style>
  <w:style w:type="paragraph" w:customStyle="1" w:styleId="BodyTextIndent21">
    <w:name w:val="Body Text Indent 21"/>
    <w:basedOn w:val="Normal"/>
    <w:uiPriority w:val="99"/>
    <w:rsid w:val="00374A12"/>
    <w:pPr>
      <w:spacing w:before="120"/>
      <w:ind w:left="709"/>
      <w:jc w:val="both"/>
    </w:pPr>
    <w:rPr>
      <w:sz w:val="22"/>
    </w:rPr>
  </w:style>
  <w:style w:type="paragraph" w:customStyle="1" w:styleId="BodyText22">
    <w:name w:val="Body Text 22"/>
    <w:basedOn w:val="Normal"/>
    <w:uiPriority w:val="99"/>
    <w:rsid w:val="00374A12"/>
    <w:pPr>
      <w:jc w:val="center"/>
    </w:pPr>
    <w:rPr>
      <w:rFonts w:ascii="Times New Roman" w:hAnsi="Times New Roman"/>
      <w:b/>
      <w:smallCaps/>
      <w:sz w:val="56"/>
    </w:rPr>
  </w:style>
  <w:style w:type="paragraph" w:styleId="BodyTextIndent">
    <w:name w:val="Body Text Indent"/>
    <w:basedOn w:val="Normal"/>
    <w:link w:val="BodyTextIndentChar"/>
    <w:uiPriority w:val="99"/>
    <w:rsid w:val="00374A12"/>
    <w:pPr>
      <w:numPr>
        <w:ilvl w:val="12"/>
      </w:numPr>
      <w:tabs>
        <w:tab w:val="left" w:pos="5027"/>
        <w:tab w:val="left" w:pos="5945"/>
        <w:tab w:val="left" w:pos="6209"/>
        <w:tab w:val="left" w:pos="6407"/>
        <w:tab w:val="center" w:pos="11700"/>
      </w:tabs>
      <w:suppressAutoHyphens/>
      <w:spacing w:line="216" w:lineRule="auto"/>
      <w:ind w:left="709"/>
    </w:pPr>
    <w:rPr>
      <w:sz w:val="22"/>
    </w:rPr>
  </w:style>
  <w:style w:type="character" w:customStyle="1" w:styleId="BodyTextIndentChar">
    <w:name w:val="Body Text Indent Char"/>
    <w:basedOn w:val="DefaultParagraphFont"/>
    <w:link w:val="BodyTextIndent"/>
    <w:uiPriority w:val="99"/>
    <w:semiHidden/>
    <w:locked/>
    <w:rsid w:val="00374A12"/>
    <w:rPr>
      <w:rFonts w:ascii="Arial" w:hAnsi="Arial" w:cs="Times New Roman"/>
      <w:sz w:val="24"/>
      <w:szCs w:val="24"/>
    </w:rPr>
  </w:style>
  <w:style w:type="paragraph" w:styleId="BlockText">
    <w:name w:val="Block Text"/>
    <w:basedOn w:val="Normal"/>
    <w:uiPriority w:val="99"/>
    <w:rsid w:val="00374A12"/>
    <w:pPr>
      <w:ind w:left="709" w:right="282"/>
      <w:jc w:val="both"/>
    </w:pPr>
    <w:rPr>
      <w:sz w:val="22"/>
    </w:rPr>
  </w:style>
  <w:style w:type="character" w:styleId="Strong">
    <w:name w:val="Strong"/>
    <w:basedOn w:val="DefaultParagraphFont"/>
    <w:uiPriority w:val="99"/>
    <w:qFormat/>
    <w:rsid w:val="00374A12"/>
    <w:rPr>
      <w:rFonts w:cs="Times New Roman"/>
      <w:b/>
      <w:bCs/>
    </w:rPr>
  </w:style>
  <w:style w:type="paragraph" w:styleId="Title">
    <w:name w:val="Title"/>
    <w:basedOn w:val="Normal"/>
    <w:link w:val="TitleChar"/>
    <w:uiPriority w:val="99"/>
    <w:qFormat/>
    <w:rsid w:val="00374A12"/>
    <w:pPr>
      <w:spacing w:before="300" w:after="60" w:line="280" w:lineRule="exact"/>
      <w:ind w:left="708" w:right="1104"/>
      <w:jc w:val="right"/>
      <w:outlineLvl w:val="0"/>
    </w:pPr>
    <w:rPr>
      <w:rFonts w:cs="Arial"/>
      <w:b/>
      <w:bCs/>
      <w:noProof/>
      <w:color w:val="4F2F4F"/>
      <w:kern w:val="28"/>
      <w:sz w:val="40"/>
      <w:szCs w:val="32"/>
    </w:rPr>
  </w:style>
  <w:style w:type="character" w:customStyle="1" w:styleId="TitleChar">
    <w:name w:val="Title Char"/>
    <w:basedOn w:val="DefaultParagraphFont"/>
    <w:link w:val="Title"/>
    <w:uiPriority w:val="99"/>
    <w:locked/>
    <w:rsid w:val="00374A12"/>
    <w:rPr>
      <w:rFonts w:ascii="Arial" w:hAnsi="Arial" w:cs="Arial"/>
      <w:b/>
      <w:bCs/>
      <w:noProof/>
      <w:color w:val="4F2F4F"/>
      <w:kern w:val="28"/>
      <w:sz w:val="32"/>
      <w:szCs w:val="32"/>
    </w:rPr>
  </w:style>
  <w:style w:type="paragraph" w:styleId="Subtitle">
    <w:name w:val="Subtitle"/>
    <w:basedOn w:val="Heading1"/>
    <w:link w:val="SubtitleChar"/>
    <w:uiPriority w:val="99"/>
    <w:qFormat/>
    <w:rsid w:val="00374A12"/>
    <w:pPr>
      <w:pageBreakBefore/>
      <w:tabs>
        <w:tab w:val="num" w:pos="500"/>
      </w:tabs>
      <w:spacing w:before="240" w:after="60" w:line="280" w:lineRule="exact"/>
      <w:ind w:left="499"/>
    </w:pPr>
    <w:rPr>
      <w:rFonts w:cs="Arial"/>
      <w:b/>
      <w:bCs/>
      <w:noProof/>
      <w:color w:val="4F2F4F"/>
      <w:kern w:val="32"/>
      <w:sz w:val="36"/>
      <w:szCs w:val="32"/>
    </w:rPr>
  </w:style>
  <w:style w:type="character" w:customStyle="1" w:styleId="SubtitleChar">
    <w:name w:val="Subtitle Char"/>
    <w:basedOn w:val="DefaultParagraphFont"/>
    <w:link w:val="Subtitle"/>
    <w:uiPriority w:val="99"/>
    <w:locked/>
    <w:rsid w:val="00374A12"/>
    <w:rPr>
      <w:rFonts w:ascii="Arial" w:hAnsi="Arial" w:cs="Arial"/>
      <w:b/>
      <w:bCs/>
      <w:noProof/>
      <w:color w:val="4F2F4F"/>
      <w:kern w:val="32"/>
      <w:sz w:val="32"/>
      <w:szCs w:val="32"/>
    </w:rPr>
  </w:style>
  <w:style w:type="paragraph" w:customStyle="1" w:styleId="PrfaceTitre1">
    <w:name w:val="Préface Titre 1"/>
    <w:basedOn w:val="Normal"/>
    <w:uiPriority w:val="99"/>
    <w:rsid w:val="00374A12"/>
    <w:pPr>
      <w:shd w:val="clear" w:color="auto" w:fill="FFE695"/>
      <w:spacing w:before="120" w:after="120"/>
      <w:ind w:left="708" w:firstLine="539"/>
      <w:jc w:val="both"/>
    </w:pPr>
    <w:rPr>
      <w:b/>
      <w:sz w:val="28"/>
    </w:rPr>
  </w:style>
  <w:style w:type="character" w:customStyle="1" w:styleId="Miseenavant">
    <w:name w:val="Mise en avant"/>
    <w:basedOn w:val="DefaultParagraphFont"/>
    <w:uiPriority w:val="99"/>
    <w:rsid w:val="00374A12"/>
    <w:rPr>
      <w:rFonts w:ascii="Arial" w:hAnsi="Arial" w:cs="Times New Roman"/>
      <w:b/>
      <w:color w:val="800080"/>
      <w:sz w:val="20"/>
    </w:rPr>
  </w:style>
  <w:style w:type="paragraph" w:styleId="FootnoteText">
    <w:name w:val="footnote text"/>
    <w:basedOn w:val="Normal"/>
    <w:link w:val="FootnoteTextChar"/>
    <w:uiPriority w:val="99"/>
    <w:semiHidden/>
    <w:rsid w:val="00374A12"/>
    <w:pPr>
      <w:ind w:left="708"/>
      <w:jc w:val="both"/>
    </w:pPr>
    <w:rPr>
      <w:i/>
    </w:rPr>
  </w:style>
  <w:style w:type="character" w:customStyle="1" w:styleId="FootnoteTextChar">
    <w:name w:val="Footnote Text Char"/>
    <w:basedOn w:val="DefaultParagraphFont"/>
    <w:link w:val="FootnoteText"/>
    <w:uiPriority w:val="99"/>
    <w:semiHidden/>
    <w:locked/>
    <w:rsid w:val="00374A12"/>
    <w:rPr>
      <w:rFonts w:ascii="Arial" w:hAnsi="Arial" w:cs="Times New Roman"/>
      <w:i/>
    </w:rPr>
  </w:style>
  <w:style w:type="paragraph" w:styleId="ListBullet">
    <w:name w:val="List Bullet"/>
    <w:basedOn w:val="Normal"/>
    <w:autoRedefine/>
    <w:uiPriority w:val="99"/>
    <w:rsid w:val="00190C78"/>
    <w:pPr>
      <w:numPr>
        <w:numId w:val="10"/>
      </w:numPr>
      <w:tabs>
        <w:tab w:val="clear" w:pos="643"/>
        <w:tab w:val="num" w:pos="1275"/>
      </w:tabs>
      <w:ind w:left="1275" w:hanging="567"/>
      <w:jc w:val="both"/>
    </w:pPr>
    <w:rPr>
      <w:rFonts w:ascii="Calibri" w:hAnsi="Calibri"/>
      <w:i/>
      <w:sz w:val="22"/>
      <w:szCs w:val="22"/>
      <w:lang w:val="en-US" w:eastAsia="en-US"/>
    </w:rPr>
  </w:style>
  <w:style w:type="paragraph" w:customStyle="1" w:styleId="Remarque">
    <w:name w:val="Remarque"/>
    <w:basedOn w:val="BodyText"/>
    <w:uiPriority w:val="99"/>
    <w:rsid w:val="00374A12"/>
    <w:pPr>
      <w:pBdr>
        <w:left w:val="dotted" w:sz="4" w:space="4" w:color="auto"/>
      </w:pBdr>
      <w:spacing w:after="120" w:line="280" w:lineRule="exact"/>
      <w:ind w:left="1080"/>
    </w:pPr>
    <w:rPr>
      <w:i/>
      <w:sz w:val="20"/>
    </w:rPr>
  </w:style>
  <w:style w:type="paragraph" w:customStyle="1" w:styleId="Image">
    <w:name w:val="Image"/>
    <w:basedOn w:val="BodyText"/>
    <w:uiPriority w:val="99"/>
    <w:rsid w:val="00374A12"/>
    <w:pPr>
      <w:spacing w:after="120"/>
      <w:ind w:left="539"/>
      <w:jc w:val="center"/>
    </w:pPr>
    <w:rPr>
      <w:sz w:val="20"/>
    </w:rPr>
  </w:style>
  <w:style w:type="paragraph" w:styleId="BodyText2">
    <w:name w:val="Body Text 2"/>
    <w:basedOn w:val="BodyText"/>
    <w:link w:val="BodyText2Char"/>
    <w:uiPriority w:val="99"/>
    <w:rsid w:val="00374A12"/>
    <w:pPr>
      <w:spacing w:after="120" w:line="280" w:lineRule="exact"/>
      <w:ind w:left="1300"/>
    </w:pPr>
    <w:rPr>
      <w:sz w:val="20"/>
    </w:rPr>
  </w:style>
  <w:style w:type="character" w:customStyle="1" w:styleId="BodyText2Char">
    <w:name w:val="Body Text 2 Char"/>
    <w:basedOn w:val="DefaultParagraphFont"/>
    <w:link w:val="BodyText2"/>
    <w:uiPriority w:val="99"/>
    <w:locked/>
    <w:rsid w:val="00374A12"/>
    <w:rPr>
      <w:rFonts w:ascii="Arial" w:hAnsi="Arial" w:cs="Times New Roman"/>
      <w:sz w:val="24"/>
      <w:szCs w:val="24"/>
    </w:rPr>
  </w:style>
  <w:style w:type="paragraph" w:customStyle="1" w:styleId="TableauTitreGauche">
    <w:name w:val="Tableau Titre Gauche"/>
    <w:basedOn w:val="BodyText2"/>
    <w:uiPriority w:val="99"/>
    <w:rsid w:val="00374A12"/>
    <w:pPr>
      <w:ind w:left="0"/>
      <w:jc w:val="left"/>
    </w:pPr>
    <w:rPr>
      <w:b/>
      <w:bCs/>
    </w:rPr>
  </w:style>
  <w:style w:type="paragraph" w:customStyle="1" w:styleId="Conclusion">
    <w:name w:val="Conclusion"/>
    <w:basedOn w:val="BodyText2"/>
    <w:uiPriority w:val="99"/>
    <w:rsid w:val="00374A12"/>
    <w:pPr>
      <w:pBdr>
        <w:left w:val="single" w:sz="48" w:space="4" w:color="808080"/>
      </w:pBdr>
      <w:ind w:left="2124" w:right="1384"/>
    </w:pPr>
    <w:rPr>
      <w:b/>
      <w:i/>
    </w:rPr>
  </w:style>
  <w:style w:type="paragraph" w:customStyle="1" w:styleId="Tableau">
    <w:name w:val="Tableau"/>
    <w:basedOn w:val="BodyText"/>
    <w:uiPriority w:val="99"/>
    <w:rsid w:val="00374A12"/>
    <w:pPr>
      <w:spacing w:after="120" w:line="280" w:lineRule="exact"/>
    </w:pPr>
    <w:rPr>
      <w:sz w:val="20"/>
    </w:rPr>
  </w:style>
  <w:style w:type="character" w:styleId="Hyperlink">
    <w:name w:val="Hyperlink"/>
    <w:basedOn w:val="DefaultParagraphFont"/>
    <w:uiPriority w:val="99"/>
    <w:rsid w:val="00374A12"/>
    <w:rPr>
      <w:rFonts w:cs="Times New Roman"/>
      <w:color w:val="0000FF"/>
      <w:u w:val="single"/>
    </w:rPr>
  </w:style>
  <w:style w:type="paragraph" w:styleId="CommentText">
    <w:name w:val="annotation text"/>
    <w:basedOn w:val="Normal"/>
    <w:link w:val="CommentTextChar"/>
    <w:uiPriority w:val="99"/>
    <w:semiHidden/>
    <w:rsid w:val="00374A12"/>
    <w:pPr>
      <w:widowControl w:val="0"/>
      <w:suppressAutoHyphens/>
      <w:ind w:left="708"/>
    </w:pPr>
    <w:rPr>
      <w:rFonts w:ascii="Verdana" w:hAnsi="Verdana"/>
      <w:kern w:val="1"/>
    </w:rPr>
  </w:style>
  <w:style w:type="character" w:customStyle="1" w:styleId="CommentTextChar">
    <w:name w:val="Comment Text Char"/>
    <w:basedOn w:val="DefaultParagraphFont"/>
    <w:link w:val="CommentText"/>
    <w:uiPriority w:val="99"/>
    <w:semiHidden/>
    <w:locked/>
    <w:rsid w:val="00374A12"/>
    <w:rPr>
      <w:rFonts w:ascii="Verdana" w:hAnsi="Verdana" w:cs="Times New Roman"/>
      <w:kern w:val="1"/>
    </w:rPr>
  </w:style>
  <w:style w:type="character" w:customStyle="1" w:styleId="BalloonTextChar">
    <w:name w:val="Balloon Text Char"/>
    <w:uiPriority w:val="99"/>
    <w:semiHidden/>
    <w:locked/>
    <w:rsid w:val="00374A12"/>
    <w:rPr>
      <w:rFonts w:ascii="Tahoma" w:hAnsi="Tahoma"/>
      <w:sz w:val="16"/>
    </w:rPr>
  </w:style>
  <w:style w:type="paragraph" w:styleId="BalloonText">
    <w:name w:val="Balloon Text"/>
    <w:basedOn w:val="Normal"/>
    <w:link w:val="BalloonTextChar1"/>
    <w:uiPriority w:val="99"/>
    <w:semiHidden/>
    <w:rsid w:val="00374A12"/>
    <w:pPr>
      <w:ind w:left="708"/>
      <w:jc w:val="both"/>
    </w:pPr>
    <w:rPr>
      <w:rFonts w:ascii="Tahoma" w:hAnsi="Tahoma"/>
      <w:sz w:val="16"/>
      <w:szCs w:val="16"/>
    </w:rPr>
  </w:style>
  <w:style w:type="character" w:customStyle="1" w:styleId="BalloonTextChar1">
    <w:name w:val="Balloon Text Char1"/>
    <w:basedOn w:val="DefaultParagraphFont"/>
    <w:link w:val="BalloonText"/>
    <w:uiPriority w:val="99"/>
    <w:semiHidden/>
    <w:locked/>
    <w:rsid w:val="00374A12"/>
    <w:rPr>
      <w:rFonts w:cs="Times New Roman"/>
      <w:sz w:val="2"/>
    </w:rPr>
  </w:style>
  <w:style w:type="paragraph" w:styleId="ListBullet2">
    <w:name w:val="List Bullet 2"/>
    <w:basedOn w:val="BodyText"/>
    <w:uiPriority w:val="99"/>
    <w:rsid w:val="00374A12"/>
    <w:pPr>
      <w:tabs>
        <w:tab w:val="num" w:pos="1900"/>
      </w:tabs>
      <w:spacing w:after="120" w:line="280" w:lineRule="exact"/>
      <w:ind w:left="1900" w:hanging="300"/>
    </w:pPr>
    <w:rPr>
      <w:sz w:val="20"/>
    </w:rPr>
  </w:style>
  <w:style w:type="paragraph" w:customStyle="1" w:styleId="TitreP1">
    <w:name w:val="Titre P1"/>
    <w:basedOn w:val="Title"/>
    <w:uiPriority w:val="99"/>
    <w:rsid w:val="00374A12"/>
    <w:pPr>
      <w:ind w:right="4"/>
    </w:pPr>
  </w:style>
  <w:style w:type="paragraph" w:styleId="CommentSubject">
    <w:name w:val="annotation subject"/>
    <w:basedOn w:val="CommentText"/>
    <w:next w:val="CommentText"/>
    <w:link w:val="CommentSubjectChar"/>
    <w:uiPriority w:val="99"/>
    <w:rsid w:val="00374A12"/>
    <w:pPr>
      <w:widowControl/>
      <w:suppressAutoHyphens w:val="0"/>
      <w:jc w:val="both"/>
    </w:pPr>
    <w:rPr>
      <w:rFonts w:ascii="Arial" w:hAnsi="Arial"/>
      <w:b/>
      <w:bCs/>
      <w:color w:val="333333"/>
      <w:kern w:val="0"/>
    </w:rPr>
  </w:style>
  <w:style w:type="character" w:customStyle="1" w:styleId="CommentSubjectChar">
    <w:name w:val="Comment Subject Char"/>
    <w:basedOn w:val="CommentTextChar"/>
    <w:link w:val="CommentSubject"/>
    <w:uiPriority w:val="99"/>
    <w:locked/>
    <w:rsid w:val="00374A12"/>
    <w:rPr>
      <w:rFonts w:ascii="Arial" w:hAnsi="Arial" w:cs="Times New Roman"/>
      <w:b/>
      <w:bCs/>
      <w:color w:val="333333"/>
      <w:kern w:val="1"/>
    </w:rPr>
  </w:style>
  <w:style w:type="paragraph" w:styleId="NormalWeb">
    <w:name w:val="Normal (Web)"/>
    <w:basedOn w:val="Normal"/>
    <w:uiPriority w:val="99"/>
    <w:rsid w:val="00374A12"/>
    <w:pPr>
      <w:spacing w:line="288" w:lineRule="auto"/>
      <w:ind w:left="708" w:firstLine="284"/>
    </w:pPr>
    <w:rPr>
      <w:rFonts w:ascii="Times" w:hAnsi="Times"/>
      <w:lang w:val="en-GB" w:eastAsia="en-US"/>
    </w:rPr>
  </w:style>
  <w:style w:type="paragraph" w:customStyle="1" w:styleId="western">
    <w:name w:val="western"/>
    <w:basedOn w:val="Normal"/>
    <w:uiPriority w:val="99"/>
    <w:rsid w:val="00374A12"/>
    <w:pPr>
      <w:spacing w:line="288" w:lineRule="auto"/>
      <w:ind w:left="708" w:firstLine="284"/>
    </w:pPr>
    <w:rPr>
      <w:rFonts w:ascii="Verdana" w:hAnsi="Verdana"/>
      <w:lang w:val="en-GB" w:eastAsia="en-US"/>
    </w:rPr>
  </w:style>
  <w:style w:type="paragraph" w:customStyle="1" w:styleId="quote-western">
    <w:name w:val="quote-western"/>
    <w:basedOn w:val="Normal"/>
    <w:uiPriority w:val="99"/>
    <w:rsid w:val="00374A12"/>
    <w:pPr>
      <w:pBdr>
        <w:left w:val="single" w:sz="8" w:space="4" w:color="808080"/>
      </w:pBdr>
      <w:spacing w:line="288" w:lineRule="auto"/>
      <w:ind w:left="1418" w:firstLine="709"/>
    </w:pPr>
    <w:rPr>
      <w:rFonts w:ascii="Verdana" w:hAnsi="Verdana"/>
      <w:i/>
      <w:iCs/>
      <w:lang w:val="en-GB" w:eastAsia="en-US"/>
    </w:rPr>
  </w:style>
  <w:style w:type="character" w:customStyle="1" w:styleId="WW8Num2z2">
    <w:name w:val="WW8Num2z2"/>
    <w:uiPriority w:val="99"/>
    <w:rsid w:val="00374A12"/>
    <w:rPr>
      <w:rFonts w:ascii="Wingdings" w:hAnsi="Wingdings"/>
    </w:rPr>
  </w:style>
  <w:style w:type="paragraph" w:customStyle="1" w:styleId="Corpsdetexte21">
    <w:name w:val="Corps de texte 21"/>
    <w:basedOn w:val="BodyText"/>
    <w:uiPriority w:val="99"/>
    <w:rsid w:val="00374A12"/>
    <w:pPr>
      <w:suppressAutoHyphens/>
      <w:spacing w:after="120" w:line="280" w:lineRule="exact"/>
      <w:ind w:left="902"/>
    </w:pPr>
    <w:rPr>
      <w:sz w:val="20"/>
      <w:lang w:eastAsia="ar-SA"/>
    </w:rPr>
  </w:style>
  <w:style w:type="paragraph" w:customStyle="1" w:styleId="ListBBodyTextullet">
    <w:name w:val="List BBody Textullet"/>
    <w:basedOn w:val="ListBullet"/>
    <w:uiPriority w:val="99"/>
    <w:rsid w:val="00374A12"/>
  </w:style>
  <w:style w:type="character" w:customStyle="1" w:styleId="apple-style-span">
    <w:name w:val="apple-style-span"/>
    <w:basedOn w:val="DefaultParagraphFont"/>
    <w:rsid w:val="00374A12"/>
    <w:rPr>
      <w:rFonts w:cs="Times New Roman"/>
    </w:rPr>
  </w:style>
  <w:style w:type="character" w:customStyle="1" w:styleId="apple-converted-space">
    <w:name w:val="apple-converted-space"/>
    <w:basedOn w:val="DefaultParagraphFont"/>
    <w:uiPriority w:val="99"/>
    <w:rsid w:val="00374A12"/>
    <w:rPr>
      <w:rFonts w:cs="Times New Roman"/>
    </w:rPr>
  </w:style>
  <w:style w:type="paragraph" w:styleId="ListParagraph">
    <w:name w:val="List Paragraph"/>
    <w:basedOn w:val="Normal"/>
    <w:uiPriority w:val="99"/>
    <w:qFormat/>
    <w:rsid w:val="00374A12"/>
    <w:pPr>
      <w:ind w:left="720"/>
      <w:contextualSpacing/>
      <w:jc w:val="both"/>
    </w:pPr>
  </w:style>
  <w:style w:type="paragraph" w:styleId="TOCHeading">
    <w:name w:val="TOC Heading"/>
    <w:basedOn w:val="Heading1"/>
    <w:next w:val="Normal"/>
    <w:uiPriority w:val="99"/>
    <w:qFormat/>
    <w:rsid w:val="00374A12"/>
    <w:pPr>
      <w:keepLines/>
      <w:spacing w:before="480" w:line="276" w:lineRule="auto"/>
      <w:jc w:val="left"/>
      <w:outlineLvl w:val="9"/>
    </w:pPr>
    <w:rPr>
      <w:rFonts w:ascii="Calibri" w:hAnsi="Calibri"/>
      <w:b/>
      <w:bCs/>
      <w:color w:val="365F91"/>
      <w:sz w:val="28"/>
      <w:szCs w:val="28"/>
      <w:lang w:eastAsia="en-US"/>
    </w:rPr>
  </w:style>
  <w:style w:type="paragraph" w:customStyle="1" w:styleId="Listepuces1">
    <w:name w:val="Liste à puces1"/>
    <w:basedOn w:val="Normal"/>
    <w:uiPriority w:val="99"/>
    <w:rsid w:val="00374A12"/>
    <w:pPr>
      <w:tabs>
        <w:tab w:val="num" w:pos="643"/>
        <w:tab w:val="left" w:pos="1800"/>
      </w:tabs>
      <w:suppressAutoHyphens/>
      <w:spacing w:before="60" w:after="60" w:line="280" w:lineRule="exact"/>
      <w:ind w:left="-1340"/>
      <w:jc w:val="both"/>
    </w:pPr>
    <w:rPr>
      <w:lang w:eastAsia="ar-SA"/>
    </w:rPr>
  </w:style>
  <w:style w:type="paragraph" w:customStyle="1" w:styleId="Style1">
    <w:name w:val="Style1"/>
    <w:basedOn w:val="BodyText"/>
    <w:link w:val="Style1Car"/>
    <w:uiPriority w:val="99"/>
    <w:rsid w:val="00374A12"/>
    <w:pPr>
      <w:spacing w:after="120" w:line="280" w:lineRule="exact"/>
      <w:ind w:left="539"/>
    </w:pPr>
    <w:rPr>
      <w:sz w:val="20"/>
    </w:rPr>
  </w:style>
  <w:style w:type="character" w:customStyle="1" w:styleId="Style1Car">
    <w:name w:val="Style1 Car"/>
    <w:basedOn w:val="BodyTextChar"/>
    <w:link w:val="Style1"/>
    <w:uiPriority w:val="99"/>
    <w:locked/>
    <w:rsid w:val="00374A12"/>
    <w:rPr>
      <w:rFonts w:ascii="Arial" w:hAnsi="Arial" w:cs="Times New Roman"/>
      <w:i/>
      <w:sz w:val="24"/>
      <w:szCs w:val="24"/>
    </w:rPr>
  </w:style>
  <w:style w:type="paragraph" w:customStyle="1" w:styleId="ImageCorpsdetexte2">
    <w:name w:val="Image Corps de texte 2"/>
    <w:basedOn w:val="BodyText2"/>
    <w:uiPriority w:val="99"/>
    <w:rsid w:val="00374A12"/>
    <w:pPr>
      <w:spacing w:line="240" w:lineRule="auto"/>
      <w:ind w:left="902"/>
      <w:jc w:val="center"/>
    </w:pPr>
  </w:style>
  <w:style w:type="paragraph" w:customStyle="1" w:styleId="Quote1">
    <w:name w:val="Quote1"/>
    <w:basedOn w:val="BodyText2"/>
    <w:uiPriority w:val="99"/>
    <w:rsid w:val="00374A12"/>
    <w:pPr>
      <w:pBdr>
        <w:left w:val="single" w:sz="8" w:space="4" w:color="808080"/>
      </w:pBdr>
      <w:ind w:left="1416" w:firstLine="708"/>
    </w:pPr>
    <w:rPr>
      <w:i/>
      <w:iCs/>
      <w:lang w:val="en-GB"/>
    </w:rPr>
  </w:style>
  <w:style w:type="paragraph" w:customStyle="1" w:styleId="Lgende1">
    <w:name w:val="Légende1"/>
    <w:basedOn w:val="Normal"/>
    <w:next w:val="Normal"/>
    <w:uiPriority w:val="99"/>
    <w:rsid w:val="00374A12"/>
    <w:pPr>
      <w:suppressAutoHyphens/>
      <w:spacing w:before="240"/>
      <w:jc w:val="center"/>
    </w:pPr>
    <w:rPr>
      <w:b/>
      <w:bCs/>
      <w:lang w:eastAsia="ar-SA"/>
    </w:rPr>
  </w:style>
  <w:style w:type="paragraph" w:styleId="BodyText3">
    <w:name w:val="Body Text 3"/>
    <w:basedOn w:val="Normal"/>
    <w:link w:val="BodyText3Char"/>
    <w:uiPriority w:val="99"/>
    <w:rsid w:val="00374A12"/>
    <w:pPr>
      <w:spacing w:after="120"/>
      <w:ind w:left="708"/>
      <w:jc w:val="both"/>
    </w:pPr>
    <w:rPr>
      <w:sz w:val="16"/>
      <w:szCs w:val="16"/>
    </w:rPr>
  </w:style>
  <w:style w:type="character" w:customStyle="1" w:styleId="BodyText3Char">
    <w:name w:val="Body Text 3 Char"/>
    <w:basedOn w:val="DefaultParagraphFont"/>
    <w:link w:val="BodyText3"/>
    <w:uiPriority w:val="99"/>
    <w:locked/>
    <w:rsid w:val="00374A12"/>
    <w:rPr>
      <w:rFonts w:ascii="Arial" w:hAnsi="Arial" w:cs="Times New Roman"/>
      <w:sz w:val="16"/>
      <w:szCs w:val="16"/>
    </w:rPr>
  </w:style>
  <w:style w:type="paragraph" w:styleId="ListBullet3">
    <w:name w:val="List Bullet 3"/>
    <w:basedOn w:val="Normal"/>
    <w:uiPriority w:val="99"/>
    <w:rsid w:val="00374A12"/>
    <w:pPr>
      <w:numPr>
        <w:numId w:val="3"/>
      </w:numPr>
      <w:contextualSpacing/>
      <w:jc w:val="both"/>
    </w:pPr>
  </w:style>
  <w:style w:type="paragraph" w:styleId="ListBullet4">
    <w:name w:val="List Bullet 4"/>
    <w:basedOn w:val="Normal"/>
    <w:uiPriority w:val="99"/>
    <w:rsid w:val="00374A12"/>
    <w:pPr>
      <w:numPr>
        <w:numId w:val="6"/>
      </w:numPr>
      <w:tabs>
        <w:tab w:val="clear" w:pos="360"/>
        <w:tab w:val="num" w:pos="1209"/>
      </w:tabs>
      <w:ind w:left="1209"/>
      <w:contextualSpacing/>
      <w:jc w:val="both"/>
    </w:pPr>
  </w:style>
  <w:style w:type="paragraph" w:styleId="ListBullet5">
    <w:name w:val="List Bullet 5"/>
    <w:basedOn w:val="Normal"/>
    <w:uiPriority w:val="99"/>
    <w:rsid w:val="00374A12"/>
    <w:pPr>
      <w:numPr>
        <w:numId w:val="7"/>
      </w:numPr>
      <w:tabs>
        <w:tab w:val="clear" w:pos="643"/>
        <w:tab w:val="num" w:pos="1492"/>
      </w:tabs>
      <w:ind w:left="1492"/>
      <w:contextualSpacing/>
      <w:jc w:val="both"/>
    </w:pPr>
  </w:style>
  <w:style w:type="paragraph" w:styleId="ListContinue">
    <w:name w:val="List Continue"/>
    <w:basedOn w:val="Normal"/>
    <w:uiPriority w:val="99"/>
    <w:rsid w:val="00374A12"/>
    <w:pPr>
      <w:spacing w:after="120"/>
      <w:ind w:left="283"/>
      <w:contextualSpacing/>
      <w:jc w:val="both"/>
    </w:pPr>
  </w:style>
  <w:style w:type="paragraph" w:styleId="ListContinue2">
    <w:name w:val="List Continue 2"/>
    <w:basedOn w:val="Normal"/>
    <w:uiPriority w:val="99"/>
    <w:rsid w:val="00374A12"/>
    <w:pPr>
      <w:spacing w:after="120"/>
      <w:ind w:left="566"/>
      <w:contextualSpacing/>
      <w:jc w:val="both"/>
    </w:pPr>
  </w:style>
  <w:style w:type="paragraph" w:styleId="List">
    <w:name w:val="List"/>
    <w:basedOn w:val="Normal"/>
    <w:uiPriority w:val="99"/>
    <w:rsid w:val="00374A12"/>
    <w:pPr>
      <w:ind w:left="283" w:hanging="283"/>
      <w:contextualSpacing/>
      <w:jc w:val="both"/>
    </w:pPr>
  </w:style>
  <w:style w:type="paragraph" w:styleId="List3">
    <w:name w:val="List 3"/>
    <w:basedOn w:val="Normal"/>
    <w:uiPriority w:val="99"/>
    <w:rsid w:val="00374A12"/>
    <w:pPr>
      <w:ind w:left="849" w:hanging="283"/>
      <w:contextualSpacing/>
      <w:jc w:val="both"/>
    </w:pPr>
  </w:style>
  <w:style w:type="paragraph" w:styleId="ListNumber">
    <w:name w:val="List Number"/>
    <w:basedOn w:val="Normal"/>
    <w:uiPriority w:val="99"/>
    <w:rsid w:val="00374A12"/>
    <w:pPr>
      <w:numPr>
        <w:numId w:val="4"/>
      </w:numPr>
      <w:tabs>
        <w:tab w:val="clear" w:pos="1209"/>
        <w:tab w:val="num" w:pos="360"/>
      </w:tabs>
      <w:ind w:left="360"/>
      <w:contextualSpacing/>
      <w:jc w:val="both"/>
    </w:pPr>
  </w:style>
  <w:style w:type="paragraph" w:styleId="ListNumber2">
    <w:name w:val="List Number 2"/>
    <w:basedOn w:val="Normal"/>
    <w:uiPriority w:val="99"/>
    <w:rsid w:val="00374A12"/>
    <w:pPr>
      <w:tabs>
        <w:tab w:val="num" w:pos="643"/>
      </w:tabs>
      <w:ind w:left="643" w:hanging="360"/>
      <w:contextualSpacing/>
      <w:jc w:val="both"/>
    </w:pPr>
  </w:style>
  <w:style w:type="paragraph" w:styleId="ListNumber3">
    <w:name w:val="List Number 3"/>
    <w:basedOn w:val="Normal"/>
    <w:uiPriority w:val="99"/>
    <w:rsid w:val="00374A12"/>
    <w:pPr>
      <w:numPr>
        <w:numId w:val="5"/>
      </w:numPr>
      <w:tabs>
        <w:tab w:val="clear" w:pos="1492"/>
        <w:tab w:val="num" w:pos="926"/>
      </w:tabs>
      <w:ind w:left="926"/>
      <w:contextualSpacing/>
      <w:jc w:val="both"/>
    </w:pPr>
  </w:style>
  <w:style w:type="paragraph" w:customStyle="1" w:styleId="CarCarCharChar">
    <w:name w:val="Car Car Char Char"/>
    <w:basedOn w:val="Normal"/>
    <w:uiPriority w:val="99"/>
    <w:semiHidden/>
    <w:rsid w:val="00374A12"/>
    <w:pPr>
      <w:keepNext/>
      <w:numPr>
        <w:numId w:val="8"/>
      </w:numPr>
      <w:tabs>
        <w:tab w:val="clear" w:pos="926"/>
        <w:tab w:val="num" w:pos="425"/>
      </w:tabs>
      <w:autoSpaceDE w:val="0"/>
      <w:autoSpaceDN w:val="0"/>
      <w:adjustRightInd w:val="0"/>
      <w:spacing w:before="80" w:after="80"/>
      <w:ind w:left="0" w:hanging="425"/>
      <w:jc w:val="both"/>
    </w:pPr>
    <w:rPr>
      <w:rFonts w:eastAsia="SimSun" w:cs="Arial"/>
      <w:color w:val="0000FF"/>
      <w:kern w:val="2"/>
      <w:lang w:val="en-US" w:eastAsia="zh-CN"/>
    </w:rPr>
  </w:style>
  <w:style w:type="paragraph" w:customStyle="1" w:styleId="titreannexe">
    <w:name w:val="titre annexe"/>
    <w:basedOn w:val="Normal"/>
    <w:uiPriority w:val="99"/>
    <w:rsid w:val="00374A12"/>
    <w:pPr>
      <w:ind w:left="1259" w:hanging="360"/>
      <w:jc w:val="center"/>
    </w:pPr>
    <w:rPr>
      <w:rFonts w:ascii="Arial Gras" w:hAnsi="Arial Gras"/>
      <w:b/>
      <w:bCs/>
      <w:caps/>
      <w:lang w:val="en-US"/>
    </w:rPr>
  </w:style>
  <w:style w:type="paragraph" w:customStyle="1" w:styleId="Corpsdetexte31">
    <w:name w:val="Corps de texte 31"/>
    <w:basedOn w:val="Normal"/>
    <w:uiPriority w:val="99"/>
    <w:rsid w:val="00374A12"/>
    <w:pPr>
      <w:overflowPunct w:val="0"/>
      <w:autoSpaceDE w:val="0"/>
      <w:autoSpaceDN w:val="0"/>
      <w:adjustRightInd w:val="0"/>
      <w:jc w:val="both"/>
      <w:textAlignment w:val="baseline"/>
    </w:pPr>
    <w:rPr>
      <w:rFonts w:ascii="Canal+" w:hAnsi="Canal+"/>
      <w:i/>
      <w:iCs/>
      <w:sz w:val="22"/>
      <w:szCs w:val="22"/>
    </w:rPr>
  </w:style>
  <w:style w:type="paragraph" w:customStyle="1" w:styleId="Version">
    <w:name w:val="Version"/>
    <w:basedOn w:val="Normal"/>
    <w:autoRedefine/>
    <w:uiPriority w:val="99"/>
    <w:rsid w:val="00374A12"/>
    <w:pPr>
      <w:tabs>
        <w:tab w:val="num" w:pos="1788"/>
      </w:tabs>
      <w:ind w:left="1788" w:hanging="360"/>
      <w:jc w:val="both"/>
    </w:pPr>
    <w:rPr>
      <w:rFonts w:cs="Arial"/>
      <w:bCs/>
      <w:color w:val="000000"/>
    </w:rPr>
  </w:style>
  <w:style w:type="paragraph" w:customStyle="1" w:styleId="T1">
    <w:name w:val="T1"/>
    <w:basedOn w:val="Normal"/>
    <w:uiPriority w:val="99"/>
    <w:rsid w:val="00374A12"/>
    <w:pPr>
      <w:widowControl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pPr>
    <w:rPr>
      <w:rFonts w:ascii="Calibri" w:hAnsi="Calibri" w:cs="Verdana"/>
      <w:b/>
      <w:color w:val="800080"/>
      <w:sz w:val="28"/>
      <w:szCs w:val="28"/>
    </w:rPr>
  </w:style>
  <w:style w:type="paragraph" w:customStyle="1" w:styleId="T2">
    <w:name w:val="T2"/>
    <w:basedOn w:val="Normal"/>
    <w:uiPriority w:val="99"/>
    <w:rsid w:val="00374A12"/>
    <w:pPr>
      <w:widowControl w:val="0"/>
      <w:pBdr>
        <w:bottom w:val="single" w:sz="4" w:space="1" w:color="auto"/>
      </w:pBdr>
      <w:autoSpaceDE w:val="0"/>
      <w:autoSpaceDN w:val="0"/>
      <w:adjustRightInd w:val="0"/>
    </w:pPr>
    <w:rPr>
      <w:rFonts w:ascii="Calibri" w:hAnsi="Calibri" w:cs="Verdana"/>
      <w:b/>
      <w:color w:val="800080"/>
    </w:rPr>
  </w:style>
  <w:style w:type="paragraph" w:customStyle="1" w:styleId="T3">
    <w:name w:val="T3"/>
    <w:basedOn w:val="Normal"/>
    <w:link w:val="T3Car"/>
    <w:uiPriority w:val="99"/>
    <w:rsid w:val="00374A12"/>
    <w:pPr>
      <w:widowControl w:val="0"/>
      <w:autoSpaceDE w:val="0"/>
      <w:autoSpaceDN w:val="0"/>
      <w:adjustRightInd w:val="0"/>
    </w:pPr>
    <w:rPr>
      <w:rFonts w:ascii="Calibri" w:hAnsi="Calibri" w:cs="Verdana"/>
      <w:b/>
      <w:color w:val="800080"/>
      <w:sz w:val="22"/>
      <w:szCs w:val="22"/>
    </w:rPr>
  </w:style>
  <w:style w:type="character" w:customStyle="1" w:styleId="T3Car">
    <w:name w:val="T3 Car"/>
    <w:basedOn w:val="DefaultParagraphFont"/>
    <w:link w:val="T3"/>
    <w:uiPriority w:val="99"/>
    <w:locked/>
    <w:rsid w:val="00374A12"/>
    <w:rPr>
      <w:rFonts w:ascii="Calibri" w:hAnsi="Calibri" w:cs="Verdana"/>
      <w:b/>
      <w:color w:val="800080"/>
      <w:sz w:val="22"/>
      <w:szCs w:val="22"/>
      <w:lang w:val="fr-FR" w:eastAsia="fr-FR" w:bidi="ar-SA"/>
    </w:rPr>
  </w:style>
  <w:style w:type="paragraph" w:customStyle="1" w:styleId="a2s0">
    <w:name w:val="a2 s0"/>
    <w:basedOn w:val="Normal"/>
    <w:uiPriority w:val="99"/>
    <w:rsid w:val="00374A12"/>
    <w:pPr>
      <w:spacing w:before="100" w:beforeAutospacing="1" w:after="100" w:afterAutospacing="1"/>
    </w:pPr>
    <w:rPr>
      <w:rFonts w:ascii="Times New Roman" w:hAnsi="Times New Roman"/>
    </w:rPr>
  </w:style>
  <w:style w:type="character" w:customStyle="1" w:styleId="f21">
    <w:name w:val="f21"/>
    <w:basedOn w:val="DefaultParagraphFont"/>
    <w:uiPriority w:val="99"/>
    <w:rsid w:val="00374A12"/>
    <w:rPr>
      <w:rFonts w:ascii="Palatino Linotype" w:hAnsi="Palatino Linotype" w:cs="Times New Roman"/>
      <w:color w:val="000000"/>
      <w:sz w:val="20"/>
      <w:szCs w:val="20"/>
    </w:rPr>
  </w:style>
  <w:style w:type="paragraph" w:customStyle="1" w:styleId="a2s1">
    <w:name w:val="a2 s1"/>
    <w:basedOn w:val="Normal"/>
    <w:uiPriority w:val="99"/>
    <w:rsid w:val="00374A12"/>
    <w:pPr>
      <w:spacing w:before="100" w:beforeAutospacing="1" w:after="100" w:afterAutospacing="1"/>
    </w:pPr>
    <w:rPr>
      <w:rFonts w:ascii="Times New Roman" w:hAnsi="Times New Roman"/>
    </w:rPr>
  </w:style>
  <w:style w:type="character" w:customStyle="1" w:styleId="f11">
    <w:name w:val="f11"/>
    <w:basedOn w:val="DefaultParagraphFont"/>
    <w:uiPriority w:val="99"/>
    <w:rsid w:val="00374A12"/>
    <w:rPr>
      <w:rFonts w:ascii="Century Gothic" w:hAnsi="Century Gothic" w:cs="Times New Roman"/>
      <w:color w:val="000000"/>
      <w:sz w:val="22"/>
      <w:szCs w:val="22"/>
    </w:rPr>
  </w:style>
  <w:style w:type="character" w:styleId="CommentReference">
    <w:name w:val="annotation reference"/>
    <w:basedOn w:val="DefaultParagraphFont"/>
    <w:uiPriority w:val="99"/>
    <w:semiHidden/>
    <w:locked/>
    <w:rsid w:val="00374A12"/>
    <w:rPr>
      <w:rFonts w:cs="Times New Roman"/>
      <w:sz w:val="16"/>
      <w:szCs w:val="16"/>
    </w:rPr>
  </w:style>
  <w:style w:type="paragraph" w:styleId="Revision">
    <w:name w:val="Revision"/>
    <w:hidden/>
    <w:uiPriority w:val="99"/>
    <w:semiHidden/>
    <w:rsid w:val="002318CA"/>
    <w:rPr>
      <w:rFonts w:ascii="Arial" w:hAnsi="Arial"/>
      <w:sz w:val="24"/>
      <w:szCs w:val="24"/>
    </w:rPr>
  </w:style>
  <w:style w:type="table" w:styleId="TableGrid">
    <w:name w:val="Table Grid"/>
    <w:basedOn w:val="TableNormal"/>
    <w:uiPriority w:val="59"/>
    <w:locked/>
    <w:rsid w:val="00A56C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5361">
      <w:bodyDiv w:val="1"/>
      <w:marLeft w:val="0"/>
      <w:marRight w:val="0"/>
      <w:marTop w:val="0"/>
      <w:marBottom w:val="0"/>
      <w:divBdr>
        <w:top w:val="none" w:sz="0" w:space="0" w:color="auto"/>
        <w:left w:val="none" w:sz="0" w:space="0" w:color="auto"/>
        <w:bottom w:val="none" w:sz="0" w:space="0" w:color="auto"/>
        <w:right w:val="none" w:sz="0" w:space="0" w:color="auto"/>
      </w:divBdr>
    </w:div>
    <w:div w:id="477384712">
      <w:marLeft w:val="0"/>
      <w:marRight w:val="0"/>
      <w:marTop w:val="0"/>
      <w:marBottom w:val="0"/>
      <w:divBdr>
        <w:top w:val="none" w:sz="0" w:space="0" w:color="auto"/>
        <w:left w:val="none" w:sz="0" w:space="0" w:color="auto"/>
        <w:bottom w:val="none" w:sz="0" w:space="0" w:color="auto"/>
        <w:right w:val="none" w:sz="0" w:space="0" w:color="auto"/>
      </w:divBdr>
    </w:div>
    <w:div w:id="477384713">
      <w:marLeft w:val="0"/>
      <w:marRight w:val="0"/>
      <w:marTop w:val="0"/>
      <w:marBottom w:val="0"/>
      <w:divBdr>
        <w:top w:val="none" w:sz="0" w:space="0" w:color="auto"/>
        <w:left w:val="none" w:sz="0" w:space="0" w:color="auto"/>
        <w:bottom w:val="none" w:sz="0" w:space="0" w:color="auto"/>
        <w:right w:val="none" w:sz="0" w:space="0" w:color="auto"/>
      </w:divBdr>
    </w:div>
    <w:div w:id="477384714">
      <w:marLeft w:val="0"/>
      <w:marRight w:val="0"/>
      <w:marTop w:val="0"/>
      <w:marBottom w:val="0"/>
      <w:divBdr>
        <w:top w:val="none" w:sz="0" w:space="0" w:color="auto"/>
        <w:left w:val="none" w:sz="0" w:space="0" w:color="auto"/>
        <w:bottom w:val="none" w:sz="0" w:space="0" w:color="auto"/>
        <w:right w:val="none" w:sz="0" w:space="0" w:color="auto"/>
      </w:divBdr>
    </w:div>
    <w:div w:id="477384716">
      <w:marLeft w:val="0"/>
      <w:marRight w:val="0"/>
      <w:marTop w:val="0"/>
      <w:marBottom w:val="0"/>
      <w:divBdr>
        <w:top w:val="none" w:sz="0" w:space="0" w:color="auto"/>
        <w:left w:val="none" w:sz="0" w:space="0" w:color="auto"/>
        <w:bottom w:val="none" w:sz="0" w:space="0" w:color="auto"/>
        <w:right w:val="none" w:sz="0" w:space="0" w:color="auto"/>
      </w:divBdr>
      <w:divsChild>
        <w:div w:id="477384715">
          <w:marLeft w:val="0"/>
          <w:marRight w:val="0"/>
          <w:marTop w:val="0"/>
          <w:marBottom w:val="0"/>
          <w:divBdr>
            <w:top w:val="none" w:sz="0" w:space="0" w:color="auto"/>
            <w:left w:val="none" w:sz="0" w:space="0" w:color="auto"/>
            <w:bottom w:val="none" w:sz="0" w:space="0" w:color="auto"/>
            <w:right w:val="none" w:sz="0" w:space="0" w:color="auto"/>
          </w:divBdr>
        </w:div>
      </w:divsChild>
    </w:div>
    <w:div w:id="477384718">
      <w:marLeft w:val="0"/>
      <w:marRight w:val="0"/>
      <w:marTop w:val="0"/>
      <w:marBottom w:val="0"/>
      <w:divBdr>
        <w:top w:val="none" w:sz="0" w:space="0" w:color="auto"/>
        <w:left w:val="none" w:sz="0" w:space="0" w:color="auto"/>
        <w:bottom w:val="none" w:sz="0" w:space="0" w:color="auto"/>
        <w:right w:val="none" w:sz="0" w:space="0" w:color="auto"/>
      </w:divBdr>
      <w:divsChild>
        <w:div w:id="47738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A852-26E9-BB44-8F2A-439489D8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17355</Words>
  <Characters>93425</Characters>
  <Application>Microsoft Macintosh Word</Application>
  <DocSecurity>0</DocSecurity>
  <Lines>2326</Lines>
  <Paragraphs>773</Paragraphs>
  <ScaleCrop>false</ScaleCrop>
  <HeadingPairs>
    <vt:vector size="2" baseType="variant">
      <vt:variant>
        <vt:lpstr>Title</vt:lpstr>
      </vt:variant>
      <vt:variant>
        <vt:i4>1</vt:i4>
      </vt:variant>
    </vt:vector>
  </HeadingPairs>
  <TitlesOfParts>
    <vt:vector size="1" baseType="lpstr">
      <vt:lpstr>Contrat Agile</vt:lpstr>
    </vt:vector>
  </TitlesOfParts>
  <Manager/>
  <Company>Xebia, LCA, Alerion, Cellenza</Company>
  <LinksUpToDate>false</LinksUpToDate>
  <CharactersWithSpaces>110582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Agile</dc:title>
  <dc:subject>Contractualisation agile</dc:subject>
  <dc:creator>Xebia, LCA, Alerion, Cellenza</dc:creator>
  <cp:keywords/>
  <dc:description/>
  <cp:lastModifiedBy>hgeissmann</cp:lastModifiedBy>
  <cp:revision>5</cp:revision>
  <cp:lastPrinted>2011-11-22T22:23:00Z</cp:lastPrinted>
  <dcterms:created xsi:type="dcterms:W3CDTF">2011-11-22T22:23:00Z</dcterms:created>
  <dcterms:modified xsi:type="dcterms:W3CDTF">2011-11-22T22:54:00Z</dcterms:modified>
  <cp:category/>
</cp:coreProperties>
</file>